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CD" w:rsidRPr="005B7915" w:rsidRDefault="009B6DCD" w:rsidP="009B6DCD">
      <w:pPr>
        <w:jc w:val="center"/>
        <w:rPr>
          <w:rFonts w:ascii="Times New Roman" w:hAnsi="Times New Roman"/>
          <w:sz w:val="28"/>
          <w:szCs w:val="28"/>
        </w:rPr>
      </w:pPr>
      <w:r w:rsidRPr="005B7915">
        <w:rPr>
          <w:rFonts w:ascii="Times New Roman" w:hAnsi="Times New Roman"/>
          <w:sz w:val="28"/>
          <w:szCs w:val="28"/>
        </w:rPr>
        <w:t>SVEUČILIŠTE U RIJECI</w:t>
      </w:r>
    </w:p>
    <w:p w:rsidR="009B6DCD" w:rsidRPr="005B7915" w:rsidRDefault="009B6DCD" w:rsidP="009B6DCD">
      <w:pPr>
        <w:jc w:val="center"/>
        <w:rPr>
          <w:rFonts w:ascii="Times New Roman" w:hAnsi="Times New Roman"/>
          <w:sz w:val="28"/>
          <w:szCs w:val="28"/>
        </w:rPr>
      </w:pPr>
      <w:r w:rsidRPr="005B7915">
        <w:rPr>
          <w:rFonts w:ascii="Times New Roman" w:hAnsi="Times New Roman"/>
          <w:sz w:val="28"/>
          <w:szCs w:val="28"/>
        </w:rPr>
        <w:t>POMORSKI FAKULTET U RIJECI</w:t>
      </w:r>
    </w:p>
    <w:p w:rsidR="009B6DCD" w:rsidRPr="005B7915" w:rsidRDefault="009B6DCD" w:rsidP="009B6DCD">
      <w:pPr>
        <w:jc w:val="center"/>
        <w:rPr>
          <w:rFonts w:ascii="Times New Roman" w:hAnsi="Times New Roman"/>
          <w:sz w:val="28"/>
          <w:szCs w:val="28"/>
        </w:rPr>
      </w:pPr>
      <w:r w:rsidRPr="005B7915">
        <w:rPr>
          <w:rFonts w:ascii="Times New Roman" w:hAnsi="Times New Roman"/>
          <w:sz w:val="28"/>
          <w:szCs w:val="28"/>
        </w:rPr>
        <w:t>RIJEKA</w:t>
      </w: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5B7915" w:rsidRDefault="009B6DCD" w:rsidP="009B6DCD">
      <w:pPr>
        <w:jc w:val="center"/>
        <w:rPr>
          <w:rFonts w:ascii="Times New Roman" w:hAnsi="Times New Roman"/>
          <w:sz w:val="28"/>
          <w:szCs w:val="28"/>
        </w:rPr>
      </w:pPr>
      <w:r w:rsidRPr="005B7915">
        <w:rPr>
          <w:rFonts w:ascii="Times New Roman" w:hAnsi="Times New Roman"/>
          <w:sz w:val="28"/>
          <w:szCs w:val="28"/>
        </w:rPr>
        <w:t>IVAN JAKOVAC, MARKO KUČICA, DEAN MARČELJA</w:t>
      </w:r>
    </w:p>
    <w:p w:rsidR="009B6DCD" w:rsidRPr="005B7915" w:rsidRDefault="009B6DCD" w:rsidP="009B6DCD">
      <w:pPr>
        <w:jc w:val="center"/>
        <w:rPr>
          <w:rFonts w:ascii="Times New Roman" w:hAnsi="Times New Roman"/>
          <w:b/>
          <w:sz w:val="40"/>
          <w:szCs w:val="40"/>
        </w:rPr>
      </w:pPr>
      <w:r w:rsidRPr="005B7915">
        <w:rPr>
          <w:rFonts w:ascii="Times New Roman" w:hAnsi="Times New Roman"/>
          <w:b/>
          <w:sz w:val="40"/>
          <w:szCs w:val="40"/>
        </w:rPr>
        <w:t>UVOĐENJE ALTERNATIVNIH POGONA U CESTOVNOM PROMETU</w:t>
      </w:r>
    </w:p>
    <w:p w:rsidR="009B6DCD" w:rsidRPr="005B7915" w:rsidRDefault="009B6DCD" w:rsidP="009B6DCD">
      <w:pPr>
        <w:jc w:val="center"/>
        <w:rPr>
          <w:rFonts w:ascii="Times New Roman" w:hAnsi="Times New Roman"/>
          <w:sz w:val="28"/>
          <w:szCs w:val="28"/>
        </w:rPr>
      </w:pPr>
      <w:r w:rsidRPr="005B7915">
        <w:rPr>
          <w:rFonts w:ascii="Times New Roman" w:hAnsi="Times New Roman"/>
          <w:sz w:val="28"/>
          <w:szCs w:val="28"/>
        </w:rPr>
        <w:t>SEMINARSKI RAD</w:t>
      </w: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5B7915" w:rsidRDefault="009B6DCD" w:rsidP="009B6DCD">
      <w:pPr>
        <w:jc w:val="center"/>
        <w:rPr>
          <w:rFonts w:ascii="Times New Roman" w:hAnsi="Times New Roman"/>
          <w:sz w:val="28"/>
          <w:szCs w:val="28"/>
        </w:rPr>
      </w:pPr>
      <w:r w:rsidRPr="005B7915">
        <w:rPr>
          <w:rFonts w:ascii="Times New Roman" w:hAnsi="Times New Roman"/>
          <w:sz w:val="28"/>
          <w:szCs w:val="28"/>
        </w:rPr>
        <w:t>RIJEKA 2</w:t>
      </w:r>
      <w:r w:rsidR="005B7915">
        <w:rPr>
          <w:rFonts w:ascii="Times New Roman" w:hAnsi="Times New Roman"/>
          <w:sz w:val="28"/>
          <w:szCs w:val="28"/>
        </w:rPr>
        <w:t>011</w:t>
      </w:r>
      <w:r w:rsidRPr="005B7915">
        <w:rPr>
          <w:rFonts w:ascii="Times New Roman" w:hAnsi="Times New Roman"/>
          <w:sz w:val="28"/>
          <w:szCs w:val="28"/>
        </w:rPr>
        <w:t>.</w:t>
      </w:r>
    </w:p>
    <w:p w:rsidR="009B6DCD" w:rsidRPr="005B7915" w:rsidRDefault="009B6DCD" w:rsidP="009B6DCD">
      <w:pPr>
        <w:jc w:val="center"/>
        <w:rPr>
          <w:rFonts w:ascii="Times New Roman" w:hAnsi="Times New Roman"/>
          <w:sz w:val="28"/>
          <w:szCs w:val="28"/>
        </w:rPr>
      </w:pPr>
      <w:r w:rsidRPr="005B7915">
        <w:rPr>
          <w:rFonts w:ascii="Times New Roman" w:hAnsi="Times New Roman"/>
          <w:sz w:val="28"/>
          <w:szCs w:val="28"/>
        </w:rPr>
        <w:lastRenderedPageBreak/>
        <w:t>SVEUČILIŠTE U RIJECI</w:t>
      </w:r>
    </w:p>
    <w:p w:rsidR="009B6DCD" w:rsidRPr="005B7915" w:rsidRDefault="009B6DCD" w:rsidP="009B6DCD">
      <w:pPr>
        <w:jc w:val="center"/>
        <w:rPr>
          <w:rFonts w:ascii="Times New Roman" w:hAnsi="Times New Roman"/>
          <w:sz w:val="28"/>
          <w:szCs w:val="28"/>
        </w:rPr>
      </w:pPr>
      <w:r w:rsidRPr="005B7915">
        <w:rPr>
          <w:rFonts w:ascii="Times New Roman" w:hAnsi="Times New Roman"/>
          <w:sz w:val="28"/>
          <w:szCs w:val="28"/>
        </w:rPr>
        <w:t>POMORSKI FAKULTET U RIJECI</w:t>
      </w:r>
    </w:p>
    <w:p w:rsidR="009B6DCD" w:rsidRPr="005B7915" w:rsidRDefault="009B6DCD" w:rsidP="009B6DCD">
      <w:pPr>
        <w:jc w:val="center"/>
        <w:rPr>
          <w:rFonts w:ascii="Times New Roman" w:hAnsi="Times New Roman"/>
          <w:sz w:val="28"/>
          <w:szCs w:val="28"/>
        </w:rPr>
      </w:pPr>
      <w:r w:rsidRPr="005B7915">
        <w:rPr>
          <w:rFonts w:ascii="Times New Roman" w:hAnsi="Times New Roman"/>
          <w:sz w:val="28"/>
          <w:szCs w:val="28"/>
        </w:rPr>
        <w:t>RIJEKA</w:t>
      </w: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Pr="00062FC6" w:rsidRDefault="009B6DCD" w:rsidP="009B6DCD">
      <w:pPr>
        <w:jc w:val="center"/>
        <w:rPr>
          <w:rFonts w:ascii="Times New Roman" w:hAnsi="Times New Roman"/>
          <w:b/>
          <w:sz w:val="36"/>
          <w:szCs w:val="36"/>
        </w:rPr>
      </w:pPr>
      <w:r>
        <w:rPr>
          <w:rFonts w:ascii="Times New Roman" w:hAnsi="Times New Roman"/>
          <w:b/>
          <w:sz w:val="36"/>
          <w:szCs w:val="36"/>
        </w:rPr>
        <w:t>UVOĐENJE ALTERNATIVNIH POGONA U CESTOVNOM PROMETU</w:t>
      </w:r>
    </w:p>
    <w:p w:rsidR="009B6DCD" w:rsidRPr="00B906EB" w:rsidRDefault="009B6DCD" w:rsidP="009B6DCD">
      <w:pPr>
        <w:jc w:val="center"/>
        <w:rPr>
          <w:rFonts w:ascii="Times New Roman" w:hAnsi="Times New Roman"/>
          <w:sz w:val="32"/>
          <w:szCs w:val="32"/>
        </w:rPr>
      </w:pPr>
      <w:r w:rsidRPr="00B906EB">
        <w:rPr>
          <w:rFonts w:ascii="Times New Roman" w:hAnsi="Times New Roman"/>
          <w:sz w:val="32"/>
          <w:szCs w:val="32"/>
        </w:rPr>
        <w:t>SEMINARSKI RAD</w:t>
      </w: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Del="00907F96" w:rsidRDefault="009B6DCD" w:rsidP="009B6DCD">
      <w:pPr>
        <w:tabs>
          <w:tab w:val="left" w:pos="0"/>
          <w:tab w:val="left" w:pos="720"/>
        </w:tabs>
        <w:rPr>
          <w:del w:id="0" w:author="Ivana" w:date="2011-01-20T11:20:00Z"/>
          <w:rFonts w:ascii="Times New Roman" w:hAnsi="Times New Roman"/>
          <w:sz w:val="24"/>
          <w:szCs w:val="24"/>
        </w:rPr>
      </w:pPr>
      <w:r w:rsidRPr="00B906EB">
        <w:rPr>
          <w:rFonts w:ascii="Times New Roman" w:hAnsi="Times New Roman"/>
          <w:sz w:val="24"/>
          <w:szCs w:val="24"/>
        </w:rPr>
        <w:t xml:space="preserve">Kolegij: </w:t>
      </w:r>
      <w:r w:rsidRPr="00B906EB">
        <w:rPr>
          <w:rFonts w:ascii="Times New Roman" w:hAnsi="Times New Roman"/>
          <w:sz w:val="24"/>
          <w:szCs w:val="24"/>
        </w:rPr>
        <w:tab/>
      </w:r>
      <w:r>
        <w:rPr>
          <w:rFonts w:ascii="Times New Roman" w:hAnsi="Times New Roman"/>
          <w:sz w:val="24"/>
          <w:szCs w:val="24"/>
        </w:rPr>
        <w:t>Upravljanje dobavnim lancem</w:t>
      </w:r>
    </w:p>
    <w:p w:rsidR="009B6DCD" w:rsidRPr="00B906EB" w:rsidRDefault="009B6DCD" w:rsidP="009B6DCD">
      <w:pPr>
        <w:rPr>
          <w:rFonts w:ascii="Times New Roman" w:hAnsi="Times New Roman"/>
          <w:sz w:val="24"/>
          <w:szCs w:val="24"/>
        </w:rPr>
      </w:pPr>
      <w:r w:rsidRPr="00B906EB">
        <w:rPr>
          <w:rFonts w:ascii="Times New Roman" w:hAnsi="Times New Roman"/>
          <w:sz w:val="24"/>
          <w:szCs w:val="24"/>
        </w:rPr>
        <w:t>Mentor:</w:t>
      </w:r>
      <w:r w:rsidRPr="00B906EB">
        <w:rPr>
          <w:rFonts w:ascii="Times New Roman" w:hAnsi="Times New Roman"/>
          <w:sz w:val="24"/>
          <w:szCs w:val="24"/>
        </w:rPr>
        <w:tab/>
        <w:t>prof.dr.sc. Dragan Čišić</w:t>
      </w:r>
    </w:p>
    <w:p w:rsidR="009B6DCD" w:rsidRPr="00B906EB" w:rsidRDefault="009B6DCD" w:rsidP="009B6DCD">
      <w:pPr>
        <w:rPr>
          <w:rFonts w:ascii="Times New Roman" w:hAnsi="Times New Roman"/>
          <w:sz w:val="24"/>
          <w:szCs w:val="24"/>
        </w:rPr>
      </w:pPr>
      <w:r>
        <w:rPr>
          <w:rFonts w:ascii="Times New Roman" w:hAnsi="Times New Roman"/>
          <w:sz w:val="24"/>
          <w:szCs w:val="24"/>
        </w:rPr>
        <w:t>S</w:t>
      </w:r>
      <w:r w:rsidRPr="00B906EB">
        <w:rPr>
          <w:rFonts w:ascii="Times New Roman" w:hAnsi="Times New Roman"/>
          <w:sz w:val="24"/>
          <w:szCs w:val="24"/>
        </w:rPr>
        <w:t>tudenti:</w:t>
      </w:r>
      <w:r w:rsidRPr="00B906EB">
        <w:rPr>
          <w:rFonts w:ascii="Times New Roman" w:hAnsi="Times New Roman"/>
          <w:sz w:val="24"/>
          <w:szCs w:val="24"/>
        </w:rPr>
        <w:tab/>
        <w:t>Ivan Jakovac</w:t>
      </w:r>
      <w:r w:rsidRPr="00B906EB">
        <w:rPr>
          <w:rFonts w:ascii="Times New Roman" w:hAnsi="Times New Roman"/>
          <w:sz w:val="24"/>
          <w:szCs w:val="24"/>
        </w:rPr>
        <w:tab/>
      </w:r>
      <w:r w:rsidRPr="00B906EB">
        <w:rPr>
          <w:rFonts w:ascii="Times New Roman" w:hAnsi="Times New Roman"/>
          <w:sz w:val="24"/>
          <w:szCs w:val="24"/>
        </w:rPr>
        <w:tab/>
        <w:t>0112028174</w:t>
      </w:r>
    </w:p>
    <w:p w:rsidR="009B6DCD" w:rsidRPr="00B906EB" w:rsidRDefault="009B6DCD" w:rsidP="009B6DCD">
      <w:pPr>
        <w:rPr>
          <w:rFonts w:ascii="Times New Roman" w:hAnsi="Times New Roman"/>
          <w:sz w:val="24"/>
          <w:szCs w:val="24"/>
        </w:rPr>
      </w:pPr>
      <w:r w:rsidRPr="00B906EB">
        <w:rPr>
          <w:rFonts w:ascii="Times New Roman" w:hAnsi="Times New Roman"/>
          <w:sz w:val="24"/>
          <w:szCs w:val="24"/>
        </w:rPr>
        <w:tab/>
      </w:r>
      <w:r w:rsidRPr="00B906EB">
        <w:rPr>
          <w:rFonts w:ascii="Times New Roman" w:hAnsi="Times New Roman"/>
          <w:sz w:val="24"/>
          <w:szCs w:val="24"/>
        </w:rPr>
        <w:tab/>
        <w:t>Marko Kučica</w:t>
      </w:r>
      <w:r w:rsidRPr="00B906EB">
        <w:rPr>
          <w:rFonts w:ascii="Times New Roman" w:hAnsi="Times New Roman"/>
          <w:sz w:val="24"/>
          <w:szCs w:val="24"/>
        </w:rPr>
        <w:tab/>
      </w:r>
      <w:r w:rsidRPr="00B906EB">
        <w:rPr>
          <w:rFonts w:ascii="Times New Roman" w:hAnsi="Times New Roman"/>
          <w:sz w:val="24"/>
          <w:szCs w:val="24"/>
        </w:rPr>
        <w:tab/>
        <w:t>0112029049</w:t>
      </w:r>
    </w:p>
    <w:p w:rsidR="009B6DCD" w:rsidRPr="00B906EB" w:rsidRDefault="009B6DCD" w:rsidP="009B6DCD">
      <w:pPr>
        <w:rPr>
          <w:rFonts w:ascii="Times New Roman" w:hAnsi="Times New Roman"/>
          <w:sz w:val="24"/>
          <w:szCs w:val="24"/>
        </w:rPr>
      </w:pPr>
      <w:r w:rsidRPr="00B906EB">
        <w:rPr>
          <w:rFonts w:ascii="Times New Roman" w:hAnsi="Times New Roman"/>
          <w:sz w:val="24"/>
          <w:szCs w:val="24"/>
        </w:rPr>
        <w:tab/>
      </w:r>
      <w:r w:rsidRPr="00B906EB">
        <w:rPr>
          <w:rFonts w:ascii="Times New Roman" w:hAnsi="Times New Roman"/>
          <w:sz w:val="24"/>
          <w:szCs w:val="24"/>
        </w:rPr>
        <w:tab/>
        <w:t>Dean Marčelja</w:t>
      </w:r>
      <w:r>
        <w:rPr>
          <w:rFonts w:ascii="Times New Roman" w:hAnsi="Times New Roman"/>
          <w:sz w:val="24"/>
          <w:szCs w:val="24"/>
        </w:rPr>
        <w:tab/>
        <w:t>0112031192</w:t>
      </w:r>
    </w:p>
    <w:p w:rsidR="009B6DCD" w:rsidRPr="00B906EB" w:rsidRDefault="009B6DCD" w:rsidP="009B6DCD">
      <w:pPr>
        <w:rPr>
          <w:rFonts w:ascii="Times New Roman" w:hAnsi="Times New Roman"/>
          <w:sz w:val="24"/>
          <w:szCs w:val="24"/>
        </w:rPr>
      </w:pPr>
      <w:r w:rsidRPr="00B906EB">
        <w:rPr>
          <w:rFonts w:ascii="Times New Roman" w:hAnsi="Times New Roman"/>
          <w:sz w:val="24"/>
          <w:szCs w:val="24"/>
        </w:rPr>
        <w:t xml:space="preserve">Smjer: </w:t>
      </w:r>
      <w:r w:rsidRPr="00B906EB">
        <w:rPr>
          <w:rFonts w:ascii="Times New Roman" w:hAnsi="Times New Roman"/>
          <w:sz w:val="24"/>
          <w:szCs w:val="24"/>
        </w:rPr>
        <w:tab/>
      </w:r>
      <w:r w:rsidRPr="00B906EB">
        <w:rPr>
          <w:rFonts w:ascii="Times New Roman" w:hAnsi="Times New Roman"/>
          <w:sz w:val="24"/>
          <w:szCs w:val="24"/>
        </w:rPr>
        <w:tab/>
        <w:t>Tehnologija i organizacija prometa</w:t>
      </w:r>
    </w:p>
    <w:p w:rsidR="009B6DCD" w:rsidRPr="00B906EB" w:rsidRDefault="009B6DCD" w:rsidP="009B6DCD">
      <w:pPr>
        <w:rPr>
          <w:ins w:id="1" w:author="MostafaShrabi" w:date="2011-03-01T14:33:00Z"/>
          <w:rFonts w:ascii="Times New Roman" w:hAnsi="Times New Roman"/>
          <w:sz w:val="24"/>
          <w:szCs w:val="24"/>
        </w:rPr>
      </w:pPr>
    </w:p>
    <w:p w:rsidR="009B6DCD" w:rsidRDefault="009B6DCD" w:rsidP="009B6DCD">
      <w:pPr>
        <w:jc w:val="center"/>
        <w:rPr>
          <w:rFonts w:ascii="Times New Roman" w:hAnsi="Times New Roman"/>
          <w:sz w:val="32"/>
          <w:szCs w:val="32"/>
        </w:rPr>
      </w:pPr>
    </w:p>
    <w:p w:rsidR="00D131D2" w:rsidDel="008F7316" w:rsidRDefault="00D131D2" w:rsidP="005B7915">
      <w:pPr>
        <w:rPr>
          <w:del w:id="2" w:author="MostafaShrabi" w:date="2011-03-01T14:33:00Z"/>
          <w:rFonts w:ascii="Times New Roman" w:hAnsi="Times New Roman"/>
          <w:sz w:val="32"/>
          <w:szCs w:val="32"/>
        </w:rPr>
      </w:pPr>
    </w:p>
    <w:p w:rsidR="008509C3" w:rsidRPr="005B7915" w:rsidRDefault="009B6DCD" w:rsidP="009B6DCD">
      <w:pPr>
        <w:jc w:val="center"/>
        <w:rPr>
          <w:ins w:id="3" w:author="Ivana" w:date="2011-01-20T11:21:00Z"/>
          <w:rFonts w:ascii="Times New Roman" w:hAnsi="Times New Roman"/>
          <w:sz w:val="28"/>
          <w:szCs w:val="28"/>
        </w:rPr>
      </w:pPr>
      <w:r w:rsidRPr="005B7915">
        <w:rPr>
          <w:rFonts w:ascii="Times New Roman" w:hAnsi="Times New Roman"/>
          <w:sz w:val="28"/>
          <w:szCs w:val="28"/>
        </w:rPr>
        <w:t xml:space="preserve">Rijeka, </w:t>
      </w:r>
      <w:r w:rsidR="005B7915">
        <w:rPr>
          <w:rFonts w:ascii="Times New Roman" w:hAnsi="Times New Roman"/>
          <w:sz w:val="28"/>
          <w:szCs w:val="28"/>
        </w:rPr>
        <w:t>veljača 2011</w:t>
      </w:r>
      <w:r w:rsidRPr="005B7915">
        <w:rPr>
          <w:rFonts w:ascii="Times New Roman" w:hAnsi="Times New Roman"/>
          <w:sz w:val="28"/>
          <w:szCs w:val="28"/>
        </w:rPr>
        <w:t>.</w:t>
      </w:r>
    </w:p>
    <w:p w:rsidR="005B7915" w:rsidRDefault="005B7915">
      <w:pPr>
        <w:rPr>
          <w:rFonts w:ascii="Times New Roman" w:hAnsi="Times New Roman"/>
          <w:sz w:val="32"/>
          <w:szCs w:val="32"/>
        </w:rPr>
      </w:pPr>
      <w:r>
        <w:rPr>
          <w:rFonts w:ascii="Times New Roman" w:hAnsi="Times New Roman"/>
          <w:sz w:val="32"/>
          <w:szCs w:val="32"/>
        </w:rPr>
        <w:br w:type="page"/>
      </w:r>
    </w:p>
    <w:p w:rsidR="009B6DCD" w:rsidRDefault="009B6DCD" w:rsidP="008509C3">
      <w:pPr>
        <w:rPr>
          <w:rFonts w:ascii="Times New Roman" w:hAnsi="Times New Roman"/>
          <w:sz w:val="32"/>
          <w:szCs w:val="32"/>
        </w:rPr>
      </w:pPr>
      <w:r w:rsidRPr="00B906EB">
        <w:rPr>
          <w:rFonts w:ascii="Times New Roman" w:hAnsi="Times New Roman"/>
          <w:sz w:val="32"/>
          <w:szCs w:val="32"/>
        </w:rPr>
        <w:lastRenderedPageBreak/>
        <w:t>Sadržaj:</w:t>
      </w:r>
    </w:p>
    <w:p w:rsidR="008509C3" w:rsidRPr="003745B9" w:rsidRDefault="00F66B28">
      <w:pPr>
        <w:pStyle w:val="TOC1"/>
        <w:tabs>
          <w:tab w:val="right" w:leader="dot" w:pos="9062"/>
        </w:tabs>
        <w:rPr>
          <w:rFonts w:ascii="Times New Roman" w:hAnsi="Times New Roman" w:cs="Times New Roman"/>
          <w:noProof/>
        </w:rPr>
      </w:pPr>
      <w:r w:rsidRPr="003745B9">
        <w:rPr>
          <w:rFonts w:ascii="Times New Roman" w:hAnsi="Times New Roman" w:cs="Times New Roman"/>
          <w:sz w:val="32"/>
          <w:szCs w:val="32"/>
        </w:rPr>
        <w:fldChar w:fldCharType="begin"/>
      </w:r>
      <w:r w:rsidR="008509C3" w:rsidRPr="003745B9">
        <w:rPr>
          <w:rFonts w:ascii="Times New Roman" w:hAnsi="Times New Roman" w:cs="Times New Roman"/>
          <w:sz w:val="32"/>
          <w:szCs w:val="32"/>
        </w:rPr>
        <w:instrText xml:space="preserve"> TOC \o \h \z \u </w:instrText>
      </w:r>
      <w:r w:rsidRPr="003745B9">
        <w:rPr>
          <w:rFonts w:ascii="Times New Roman" w:hAnsi="Times New Roman" w:cs="Times New Roman"/>
          <w:sz w:val="32"/>
          <w:szCs w:val="32"/>
        </w:rPr>
        <w:fldChar w:fldCharType="separate"/>
      </w:r>
      <w:hyperlink w:anchor="_Toc284451514" w:history="1">
        <w:r w:rsidR="008509C3" w:rsidRPr="003745B9">
          <w:rPr>
            <w:rStyle w:val="Hyperlink"/>
            <w:rFonts w:ascii="Times New Roman" w:hAnsi="Times New Roman" w:cs="Times New Roman"/>
            <w:noProof/>
          </w:rPr>
          <w:t>1. UVOD</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_Toc284451514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1</w:t>
        </w:r>
        <w:r w:rsidRPr="003745B9">
          <w:rPr>
            <w:rFonts w:ascii="Times New Roman" w:hAnsi="Times New Roman" w:cs="Times New Roman"/>
            <w:noProof/>
            <w:webHidden/>
          </w:rPr>
          <w:fldChar w:fldCharType="end"/>
        </w:r>
      </w:hyperlink>
    </w:p>
    <w:p w:rsidR="008509C3" w:rsidRPr="003745B9" w:rsidRDefault="00F66B28">
      <w:pPr>
        <w:pStyle w:val="TOC1"/>
        <w:tabs>
          <w:tab w:val="right" w:leader="dot" w:pos="9062"/>
        </w:tabs>
        <w:rPr>
          <w:rFonts w:ascii="Times New Roman" w:hAnsi="Times New Roman" w:cs="Times New Roman"/>
          <w:noProof/>
        </w:rPr>
      </w:pPr>
      <w:hyperlink w:anchor="_Toc284451515" w:history="1">
        <w:r w:rsidR="008509C3" w:rsidRPr="003745B9">
          <w:rPr>
            <w:rStyle w:val="Hyperlink"/>
            <w:rFonts w:ascii="Times New Roman" w:hAnsi="Times New Roman" w:cs="Times New Roman"/>
            <w:noProof/>
          </w:rPr>
          <w:t>2.  UPORABA  ALTERNATIVNIH TEHNOLOGIJA U CESTOVNOM PROMETU</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_Toc284451515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2</w:t>
        </w:r>
        <w:r w:rsidRPr="003745B9">
          <w:rPr>
            <w:rFonts w:ascii="Times New Roman" w:hAnsi="Times New Roman" w:cs="Times New Roman"/>
            <w:noProof/>
            <w:webHidden/>
          </w:rPr>
          <w:fldChar w:fldCharType="end"/>
        </w:r>
      </w:hyperlink>
    </w:p>
    <w:p w:rsidR="008509C3" w:rsidRPr="003745B9" w:rsidRDefault="00F66B28">
      <w:pPr>
        <w:pStyle w:val="TOC2"/>
        <w:tabs>
          <w:tab w:val="right" w:leader="dot" w:pos="9062"/>
        </w:tabs>
        <w:rPr>
          <w:rFonts w:ascii="Times New Roman" w:hAnsi="Times New Roman" w:cs="Times New Roman"/>
          <w:noProof/>
        </w:rPr>
      </w:pPr>
      <w:hyperlink w:anchor="_Toc284451516" w:history="1">
        <w:r w:rsidR="008509C3" w:rsidRPr="003745B9">
          <w:rPr>
            <w:rStyle w:val="Hyperlink"/>
            <w:rFonts w:ascii="Times New Roman" w:hAnsi="Times New Roman" w:cs="Times New Roman"/>
            <w:noProof/>
          </w:rPr>
          <w:t>2.2.1. UVOD U RAZMATRANJE O ALTERNATIVNIM POGONIMA</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_Toc284451516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2</w:t>
        </w:r>
        <w:r w:rsidRPr="003745B9">
          <w:rPr>
            <w:rFonts w:ascii="Times New Roman" w:hAnsi="Times New Roman" w:cs="Times New Roman"/>
            <w:noProof/>
            <w:webHidden/>
          </w:rPr>
          <w:fldChar w:fldCharType="end"/>
        </w:r>
      </w:hyperlink>
    </w:p>
    <w:p w:rsidR="008509C3" w:rsidRPr="003745B9" w:rsidRDefault="00F66B28">
      <w:pPr>
        <w:pStyle w:val="TOC2"/>
        <w:tabs>
          <w:tab w:val="right" w:leader="dot" w:pos="9062"/>
        </w:tabs>
        <w:rPr>
          <w:rFonts w:ascii="Times New Roman" w:hAnsi="Times New Roman" w:cs="Times New Roman"/>
          <w:noProof/>
        </w:rPr>
      </w:pPr>
      <w:hyperlink w:anchor="_Toc284451517" w:history="1">
        <w:r w:rsidR="008509C3" w:rsidRPr="003745B9">
          <w:rPr>
            <w:rStyle w:val="Hyperlink"/>
            <w:rFonts w:ascii="Times New Roman" w:hAnsi="Times New Roman" w:cs="Times New Roman"/>
            <w:noProof/>
          </w:rPr>
          <w:t>2.2. AUTOPLIN</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_Toc284451517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3</w:t>
        </w:r>
        <w:r w:rsidRPr="003745B9">
          <w:rPr>
            <w:rFonts w:ascii="Times New Roman" w:hAnsi="Times New Roman" w:cs="Times New Roman"/>
            <w:noProof/>
            <w:webHidden/>
          </w:rPr>
          <w:fldChar w:fldCharType="end"/>
        </w:r>
      </w:hyperlink>
    </w:p>
    <w:p w:rsidR="008509C3" w:rsidRPr="003745B9" w:rsidRDefault="00F66B28">
      <w:pPr>
        <w:pStyle w:val="TOC2"/>
        <w:tabs>
          <w:tab w:val="right" w:leader="dot" w:pos="9062"/>
        </w:tabs>
        <w:rPr>
          <w:rFonts w:ascii="Times New Roman" w:hAnsi="Times New Roman" w:cs="Times New Roman"/>
          <w:noProof/>
        </w:rPr>
      </w:pPr>
      <w:hyperlink w:anchor="_Toc284451518" w:history="1">
        <w:r w:rsidR="008509C3" w:rsidRPr="003745B9">
          <w:rPr>
            <w:rStyle w:val="Hyperlink"/>
            <w:rFonts w:ascii="Times New Roman" w:hAnsi="Times New Roman" w:cs="Times New Roman"/>
            <w:noProof/>
            <w:lang w:val="en-US"/>
          </w:rPr>
          <w:t>2.3. BIODIZEL</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_Toc284451518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4</w:t>
        </w:r>
        <w:r w:rsidRPr="003745B9">
          <w:rPr>
            <w:rFonts w:ascii="Times New Roman" w:hAnsi="Times New Roman" w:cs="Times New Roman"/>
            <w:noProof/>
            <w:webHidden/>
          </w:rPr>
          <w:fldChar w:fldCharType="end"/>
        </w:r>
      </w:hyperlink>
    </w:p>
    <w:p w:rsidR="008509C3" w:rsidRPr="003745B9" w:rsidRDefault="00F66B28">
      <w:pPr>
        <w:pStyle w:val="TOC2"/>
        <w:tabs>
          <w:tab w:val="right" w:leader="dot" w:pos="9062"/>
        </w:tabs>
        <w:rPr>
          <w:rFonts w:ascii="Times New Roman" w:hAnsi="Times New Roman" w:cs="Times New Roman"/>
          <w:noProof/>
        </w:rPr>
      </w:pPr>
      <w:hyperlink w:anchor="_Toc284451519" w:history="1">
        <w:r w:rsidR="008509C3" w:rsidRPr="003745B9">
          <w:rPr>
            <w:rStyle w:val="Hyperlink"/>
            <w:rFonts w:ascii="Times New Roman" w:hAnsi="Times New Roman" w:cs="Times New Roman"/>
            <w:noProof/>
            <w:lang w:val="en-US"/>
          </w:rPr>
          <w:t>2.4. ELEKTROMOTORI</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_Toc284451519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5</w:t>
        </w:r>
        <w:r w:rsidRPr="003745B9">
          <w:rPr>
            <w:rFonts w:ascii="Times New Roman" w:hAnsi="Times New Roman" w:cs="Times New Roman"/>
            <w:noProof/>
            <w:webHidden/>
          </w:rPr>
          <w:fldChar w:fldCharType="end"/>
        </w:r>
      </w:hyperlink>
    </w:p>
    <w:p w:rsidR="008509C3" w:rsidRPr="003745B9" w:rsidRDefault="00F66B28">
      <w:pPr>
        <w:pStyle w:val="TOC2"/>
        <w:tabs>
          <w:tab w:val="right" w:leader="dot" w:pos="9062"/>
        </w:tabs>
        <w:rPr>
          <w:rFonts w:ascii="Times New Roman" w:hAnsi="Times New Roman" w:cs="Times New Roman"/>
          <w:noProof/>
        </w:rPr>
      </w:pPr>
      <w:hyperlink w:anchor="_Toc284451520" w:history="1">
        <w:r w:rsidR="008509C3" w:rsidRPr="003745B9">
          <w:rPr>
            <w:rStyle w:val="Hyperlink"/>
            <w:rFonts w:ascii="Times New Roman" w:hAnsi="Times New Roman" w:cs="Times New Roman"/>
            <w:noProof/>
            <w:lang w:val="en-US"/>
          </w:rPr>
          <w:t>2.5. ELEKTRIČNO – BENZINSKI HIBRIDI</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_Toc284451520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6</w:t>
        </w:r>
        <w:r w:rsidRPr="003745B9">
          <w:rPr>
            <w:rFonts w:ascii="Times New Roman" w:hAnsi="Times New Roman" w:cs="Times New Roman"/>
            <w:noProof/>
            <w:webHidden/>
          </w:rPr>
          <w:fldChar w:fldCharType="end"/>
        </w:r>
      </w:hyperlink>
    </w:p>
    <w:p w:rsidR="008509C3" w:rsidRPr="003745B9" w:rsidRDefault="00F66B28">
      <w:pPr>
        <w:pStyle w:val="TOC1"/>
        <w:tabs>
          <w:tab w:val="right" w:leader="dot" w:pos="9062"/>
        </w:tabs>
        <w:rPr>
          <w:rFonts w:ascii="Times New Roman" w:hAnsi="Times New Roman" w:cs="Times New Roman"/>
          <w:noProof/>
        </w:rPr>
      </w:pPr>
      <w:hyperlink w:anchor="_Toc284451521" w:history="1">
        <w:r w:rsidR="008509C3" w:rsidRPr="003745B9">
          <w:rPr>
            <w:rStyle w:val="Hyperlink"/>
            <w:rFonts w:ascii="Times New Roman" w:hAnsi="Times New Roman" w:cs="Times New Roman"/>
            <w:noProof/>
          </w:rPr>
          <w:t>3. USPOREDBA KONVENCIONALNIH I ALTERNATIVNIH POGONA</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_Toc284451521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8</w:t>
        </w:r>
        <w:r w:rsidRPr="003745B9">
          <w:rPr>
            <w:rFonts w:ascii="Times New Roman" w:hAnsi="Times New Roman" w:cs="Times New Roman"/>
            <w:noProof/>
            <w:webHidden/>
          </w:rPr>
          <w:fldChar w:fldCharType="end"/>
        </w:r>
      </w:hyperlink>
    </w:p>
    <w:p w:rsidR="008509C3" w:rsidRPr="003745B9" w:rsidRDefault="00F66B28">
      <w:pPr>
        <w:pStyle w:val="TOC2"/>
        <w:tabs>
          <w:tab w:val="right" w:leader="dot" w:pos="9062"/>
        </w:tabs>
        <w:rPr>
          <w:rFonts w:ascii="Times New Roman" w:hAnsi="Times New Roman" w:cs="Times New Roman"/>
          <w:noProof/>
        </w:rPr>
      </w:pPr>
      <w:hyperlink w:anchor="_Toc284451522" w:history="1">
        <w:r w:rsidR="008509C3" w:rsidRPr="003745B9">
          <w:rPr>
            <w:rStyle w:val="Hyperlink"/>
            <w:rFonts w:ascii="Times New Roman" w:hAnsi="Times New Roman" w:cs="Times New Roman"/>
            <w:noProof/>
          </w:rPr>
          <w:t>3.1. USPOREDBA AUTOPLINA U ODNOSU NA BENZINSKO GORIVO</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_Toc284451522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8</w:t>
        </w:r>
        <w:r w:rsidRPr="003745B9">
          <w:rPr>
            <w:rFonts w:ascii="Times New Roman" w:hAnsi="Times New Roman" w:cs="Times New Roman"/>
            <w:noProof/>
            <w:webHidden/>
          </w:rPr>
          <w:fldChar w:fldCharType="end"/>
        </w:r>
      </w:hyperlink>
    </w:p>
    <w:p w:rsidR="008509C3" w:rsidRPr="003745B9" w:rsidRDefault="00F66B28">
      <w:pPr>
        <w:pStyle w:val="TOC2"/>
        <w:tabs>
          <w:tab w:val="right" w:leader="dot" w:pos="9062"/>
        </w:tabs>
        <w:rPr>
          <w:rFonts w:ascii="Times New Roman" w:hAnsi="Times New Roman" w:cs="Times New Roman"/>
          <w:noProof/>
        </w:rPr>
      </w:pPr>
      <w:hyperlink w:anchor="_Toc284451523" w:history="1">
        <w:r w:rsidR="008509C3" w:rsidRPr="003745B9">
          <w:rPr>
            <w:rStyle w:val="Hyperlink"/>
            <w:rFonts w:ascii="Times New Roman" w:hAnsi="Times New Roman" w:cs="Times New Roman"/>
            <w:noProof/>
            <w:lang w:val="en-US"/>
          </w:rPr>
          <w:t>3.2. PREDNOSTI I NEDOSTACI BIODIZELA U ODNOSU NA DIZEL GORIVO</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_Toc284451523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10</w:t>
        </w:r>
        <w:r w:rsidRPr="003745B9">
          <w:rPr>
            <w:rFonts w:ascii="Times New Roman" w:hAnsi="Times New Roman" w:cs="Times New Roman"/>
            <w:noProof/>
            <w:webHidden/>
          </w:rPr>
          <w:fldChar w:fldCharType="end"/>
        </w:r>
      </w:hyperlink>
    </w:p>
    <w:p w:rsidR="008509C3" w:rsidRPr="003745B9" w:rsidRDefault="00F66B28">
      <w:pPr>
        <w:pStyle w:val="TOC2"/>
        <w:tabs>
          <w:tab w:val="right" w:leader="dot" w:pos="9062"/>
        </w:tabs>
        <w:rPr>
          <w:rFonts w:ascii="Times New Roman" w:hAnsi="Times New Roman" w:cs="Times New Roman"/>
          <w:noProof/>
        </w:rPr>
      </w:pPr>
      <w:hyperlink w:anchor="_Toc284451524" w:history="1">
        <w:r w:rsidR="008509C3" w:rsidRPr="003745B9">
          <w:rPr>
            <w:rStyle w:val="Hyperlink"/>
            <w:rFonts w:ascii="Times New Roman" w:hAnsi="Times New Roman" w:cs="Times New Roman"/>
            <w:noProof/>
          </w:rPr>
          <w:t>3.3. PREDNOSTI I NEDOSTACI PRIMJENE ELEKTROMOTORA</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_Toc284451524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11</w:t>
        </w:r>
        <w:r w:rsidRPr="003745B9">
          <w:rPr>
            <w:rFonts w:ascii="Times New Roman" w:hAnsi="Times New Roman" w:cs="Times New Roman"/>
            <w:noProof/>
            <w:webHidden/>
          </w:rPr>
          <w:fldChar w:fldCharType="end"/>
        </w:r>
      </w:hyperlink>
    </w:p>
    <w:p w:rsidR="008509C3" w:rsidRPr="003745B9" w:rsidRDefault="00F66B28">
      <w:pPr>
        <w:pStyle w:val="TOC2"/>
        <w:tabs>
          <w:tab w:val="right" w:leader="dot" w:pos="9062"/>
        </w:tabs>
        <w:rPr>
          <w:rFonts w:ascii="Times New Roman" w:hAnsi="Times New Roman" w:cs="Times New Roman"/>
          <w:noProof/>
        </w:rPr>
      </w:pPr>
      <w:hyperlink w:anchor="_Toc284451525" w:history="1">
        <w:r w:rsidR="008509C3" w:rsidRPr="003745B9">
          <w:rPr>
            <w:rStyle w:val="Hyperlink"/>
            <w:rFonts w:ascii="Times New Roman" w:hAnsi="Times New Roman" w:cs="Times New Roman"/>
            <w:noProof/>
          </w:rPr>
          <w:t>3.4. USPOREDBA HIBRIDNOG POGONA SA SUI MOTORIMA</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_Toc284451525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12</w:t>
        </w:r>
        <w:r w:rsidRPr="003745B9">
          <w:rPr>
            <w:rFonts w:ascii="Times New Roman" w:hAnsi="Times New Roman" w:cs="Times New Roman"/>
            <w:noProof/>
            <w:webHidden/>
          </w:rPr>
          <w:fldChar w:fldCharType="end"/>
        </w:r>
      </w:hyperlink>
    </w:p>
    <w:p w:rsidR="008509C3" w:rsidRPr="003745B9" w:rsidRDefault="00F66B28">
      <w:pPr>
        <w:pStyle w:val="TOC1"/>
        <w:tabs>
          <w:tab w:val="right" w:leader="dot" w:pos="9062"/>
        </w:tabs>
        <w:rPr>
          <w:rFonts w:ascii="Times New Roman" w:hAnsi="Times New Roman" w:cs="Times New Roman"/>
          <w:noProof/>
        </w:rPr>
      </w:pPr>
      <w:hyperlink w:anchor="_Toc284451526" w:history="1">
        <w:r w:rsidR="008509C3" w:rsidRPr="003745B9">
          <w:rPr>
            <w:rStyle w:val="Hyperlink"/>
            <w:rFonts w:ascii="Times New Roman" w:hAnsi="Times New Roman" w:cs="Times New Roman"/>
            <w:noProof/>
          </w:rPr>
          <w:t>4.OPRAVDANOST ZA UVOĐENJE ALTERNATIVNIH POGONA</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_Toc284451526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14</w:t>
        </w:r>
        <w:r w:rsidRPr="003745B9">
          <w:rPr>
            <w:rFonts w:ascii="Times New Roman" w:hAnsi="Times New Roman" w:cs="Times New Roman"/>
            <w:noProof/>
            <w:webHidden/>
          </w:rPr>
          <w:fldChar w:fldCharType="end"/>
        </w:r>
      </w:hyperlink>
    </w:p>
    <w:p w:rsidR="008509C3" w:rsidRPr="003745B9" w:rsidRDefault="00F66B28">
      <w:pPr>
        <w:pStyle w:val="TOC1"/>
        <w:tabs>
          <w:tab w:val="right" w:leader="dot" w:pos="9062"/>
        </w:tabs>
        <w:rPr>
          <w:rFonts w:ascii="Times New Roman" w:hAnsi="Times New Roman" w:cs="Times New Roman"/>
          <w:noProof/>
        </w:rPr>
      </w:pPr>
      <w:hyperlink w:anchor="_Toc284451527" w:history="1">
        <w:r w:rsidR="008509C3" w:rsidRPr="003745B9">
          <w:rPr>
            <w:rStyle w:val="Hyperlink"/>
            <w:rFonts w:ascii="Times New Roman" w:hAnsi="Times New Roman" w:cs="Times New Roman"/>
            <w:noProof/>
          </w:rPr>
          <w:t>5. ZAKLJUČAK</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_Toc284451527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16</w:t>
        </w:r>
        <w:r w:rsidRPr="003745B9">
          <w:rPr>
            <w:rFonts w:ascii="Times New Roman" w:hAnsi="Times New Roman" w:cs="Times New Roman"/>
            <w:noProof/>
            <w:webHidden/>
          </w:rPr>
          <w:fldChar w:fldCharType="end"/>
        </w:r>
      </w:hyperlink>
    </w:p>
    <w:p w:rsidR="008509C3" w:rsidRPr="003745B9" w:rsidRDefault="00F66B28">
      <w:pPr>
        <w:pStyle w:val="TOC1"/>
        <w:tabs>
          <w:tab w:val="right" w:leader="dot" w:pos="9062"/>
        </w:tabs>
        <w:rPr>
          <w:rFonts w:ascii="Times New Roman" w:hAnsi="Times New Roman" w:cs="Times New Roman"/>
          <w:noProof/>
        </w:rPr>
      </w:pPr>
      <w:hyperlink w:anchor="_Toc284451528" w:history="1">
        <w:r w:rsidR="008509C3" w:rsidRPr="003745B9">
          <w:rPr>
            <w:rStyle w:val="Hyperlink"/>
            <w:rFonts w:ascii="Times New Roman" w:hAnsi="Times New Roman" w:cs="Times New Roman"/>
            <w:noProof/>
          </w:rPr>
          <w:t>LITERATURA</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_Toc284451528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17</w:t>
        </w:r>
        <w:r w:rsidRPr="003745B9">
          <w:rPr>
            <w:rFonts w:ascii="Times New Roman" w:hAnsi="Times New Roman" w:cs="Times New Roman"/>
            <w:noProof/>
            <w:webHidden/>
          </w:rPr>
          <w:fldChar w:fldCharType="end"/>
        </w:r>
      </w:hyperlink>
    </w:p>
    <w:p w:rsidR="008509C3" w:rsidRPr="003745B9" w:rsidRDefault="00F66B28">
      <w:pPr>
        <w:pStyle w:val="TOC1"/>
        <w:tabs>
          <w:tab w:val="right" w:leader="dot" w:pos="9062"/>
        </w:tabs>
        <w:rPr>
          <w:rFonts w:ascii="Times New Roman" w:hAnsi="Times New Roman" w:cs="Times New Roman"/>
          <w:noProof/>
        </w:rPr>
      </w:pPr>
      <w:hyperlink w:anchor="_Toc284451529" w:history="1">
        <w:r w:rsidR="008509C3" w:rsidRPr="003745B9">
          <w:rPr>
            <w:rStyle w:val="Hyperlink"/>
            <w:rFonts w:ascii="Times New Roman" w:hAnsi="Times New Roman" w:cs="Times New Roman"/>
            <w:noProof/>
            <w:lang w:val="en-US"/>
          </w:rPr>
          <w:t>POPIS SLIKA</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_Toc284451529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18</w:t>
        </w:r>
        <w:r w:rsidRPr="003745B9">
          <w:rPr>
            <w:rFonts w:ascii="Times New Roman" w:hAnsi="Times New Roman" w:cs="Times New Roman"/>
            <w:noProof/>
            <w:webHidden/>
          </w:rPr>
          <w:fldChar w:fldCharType="end"/>
        </w:r>
      </w:hyperlink>
    </w:p>
    <w:p w:rsidR="008509C3" w:rsidRPr="003745B9" w:rsidRDefault="00F66B28">
      <w:pPr>
        <w:pStyle w:val="TOC1"/>
        <w:tabs>
          <w:tab w:val="right" w:leader="dot" w:pos="9062"/>
        </w:tabs>
        <w:rPr>
          <w:rFonts w:ascii="Times New Roman" w:hAnsi="Times New Roman" w:cs="Times New Roman"/>
          <w:noProof/>
        </w:rPr>
      </w:pPr>
      <w:hyperlink w:anchor="_Toc284451530" w:history="1">
        <w:r w:rsidR="008509C3" w:rsidRPr="003745B9">
          <w:rPr>
            <w:rStyle w:val="Hyperlink"/>
            <w:rFonts w:ascii="Times New Roman" w:hAnsi="Times New Roman" w:cs="Times New Roman"/>
            <w:noProof/>
            <w:lang w:val="en-US"/>
          </w:rPr>
          <w:t>POPIS TABLICA</w:t>
        </w:r>
        <w:r w:rsidR="008509C3"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8509C3" w:rsidRPr="003745B9">
          <w:rPr>
            <w:rFonts w:ascii="Times New Roman" w:hAnsi="Times New Roman" w:cs="Times New Roman"/>
            <w:noProof/>
            <w:webHidden/>
          </w:rPr>
          <w:instrText xml:space="preserve"> PAGEREF _Toc284451530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8509C3" w:rsidRPr="003745B9">
          <w:rPr>
            <w:rFonts w:ascii="Times New Roman" w:hAnsi="Times New Roman" w:cs="Times New Roman"/>
            <w:noProof/>
            <w:webHidden/>
          </w:rPr>
          <w:t>19</w:t>
        </w:r>
        <w:r w:rsidRPr="003745B9">
          <w:rPr>
            <w:rFonts w:ascii="Times New Roman" w:hAnsi="Times New Roman" w:cs="Times New Roman"/>
            <w:noProof/>
            <w:webHidden/>
          </w:rPr>
          <w:fldChar w:fldCharType="end"/>
        </w:r>
      </w:hyperlink>
    </w:p>
    <w:p w:rsidR="008509C3" w:rsidRPr="003745B9" w:rsidRDefault="00F66B28" w:rsidP="008509C3">
      <w:pPr>
        <w:spacing w:after="0" w:line="240" w:lineRule="auto"/>
        <w:rPr>
          <w:rFonts w:ascii="Times New Roman" w:hAnsi="Times New Roman" w:cs="Times New Roman"/>
          <w:sz w:val="32"/>
          <w:szCs w:val="32"/>
        </w:rPr>
      </w:pPr>
      <w:r w:rsidRPr="003745B9">
        <w:rPr>
          <w:rFonts w:ascii="Times New Roman" w:hAnsi="Times New Roman" w:cs="Times New Roman"/>
          <w:sz w:val="32"/>
          <w:szCs w:val="32"/>
        </w:rPr>
        <w:fldChar w:fldCharType="end"/>
      </w:r>
    </w:p>
    <w:p w:rsidR="009B6DCD" w:rsidRPr="003745B9" w:rsidRDefault="009B6DCD" w:rsidP="009B6DCD">
      <w:pPr>
        <w:jc w:val="center"/>
        <w:rPr>
          <w:rFonts w:ascii="Times New Roman" w:hAnsi="Times New Roman" w:cs="Times New Roman"/>
          <w:sz w:val="32"/>
          <w:szCs w:val="32"/>
        </w:rPr>
      </w:pPr>
    </w:p>
    <w:p w:rsidR="009B6DCD" w:rsidRPr="003745B9" w:rsidRDefault="009B6DCD" w:rsidP="009B6DCD">
      <w:pPr>
        <w:jc w:val="center"/>
        <w:rPr>
          <w:rFonts w:ascii="Times New Roman" w:hAnsi="Times New Roman" w:cs="Times New Roman"/>
          <w:sz w:val="32"/>
          <w:szCs w:val="32"/>
        </w:rPr>
      </w:pPr>
    </w:p>
    <w:p w:rsidR="009B6DCD" w:rsidRPr="003745B9" w:rsidRDefault="009B6DCD" w:rsidP="009B6DCD">
      <w:pPr>
        <w:jc w:val="center"/>
        <w:rPr>
          <w:rFonts w:ascii="Times New Roman" w:hAnsi="Times New Roman" w:cs="Times New Roman"/>
          <w:sz w:val="32"/>
          <w:szCs w:val="32"/>
        </w:rPr>
      </w:pPr>
    </w:p>
    <w:p w:rsidR="009B6DCD" w:rsidRPr="00B906EB" w:rsidRDefault="009B6DCD" w:rsidP="009B6DCD">
      <w:pPr>
        <w:jc w:val="center"/>
        <w:rPr>
          <w:rFonts w:ascii="Times New Roman" w:hAnsi="Times New Roman"/>
          <w:sz w:val="32"/>
          <w:szCs w:val="32"/>
        </w:rPr>
      </w:pPr>
    </w:p>
    <w:p w:rsidR="009B6DCD" w:rsidRPr="00B906EB" w:rsidRDefault="009B6DCD" w:rsidP="009B6DCD">
      <w:pPr>
        <w:jc w:val="center"/>
        <w:rPr>
          <w:rFonts w:ascii="Times New Roman" w:hAnsi="Times New Roman"/>
          <w:sz w:val="32"/>
          <w:szCs w:val="32"/>
        </w:rPr>
      </w:pPr>
    </w:p>
    <w:p w:rsidR="009B6DCD" w:rsidRDefault="009B6DCD" w:rsidP="009B6DCD">
      <w:pPr>
        <w:pStyle w:val="Heading1"/>
        <w:spacing w:before="0" w:after="0"/>
        <w:rPr>
          <w:rFonts w:ascii="Times New Roman" w:hAnsi="Times New Roman"/>
          <w:sz w:val="28"/>
          <w:szCs w:val="28"/>
        </w:rPr>
        <w:sectPr w:rsidR="009B6DCD" w:rsidSect="00AC570C">
          <w:footerReference w:type="default" r:id="rId8"/>
          <w:pgSz w:w="11906" w:h="16838"/>
          <w:pgMar w:top="1417" w:right="1417" w:bottom="1417" w:left="1417" w:header="708" w:footer="708" w:gutter="0"/>
          <w:cols w:space="708"/>
          <w:docGrid w:linePitch="360"/>
        </w:sectPr>
      </w:pPr>
    </w:p>
    <w:p w:rsidR="009B6DCD" w:rsidRPr="001870A3" w:rsidRDefault="009B6DCD" w:rsidP="009B6DCD">
      <w:pPr>
        <w:pStyle w:val="Heading1"/>
        <w:spacing w:before="0" w:after="0"/>
        <w:rPr>
          <w:rFonts w:ascii="Times New Roman" w:hAnsi="Times New Roman"/>
          <w:sz w:val="28"/>
          <w:szCs w:val="28"/>
        </w:rPr>
      </w:pPr>
      <w:bookmarkStart w:id="4" w:name="_Toc284451514"/>
      <w:r w:rsidRPr="001870A3">
        <w:rPr>
          <w:rFonts w:ascii="Times New Roman" w:hAnsi="Times New Roman"/>
          <w:sz w:val="28"/>
          <w:szCs w:val="28"/>
        </w:rPr>
        <w:lastRenderedPageBreak/>
        <w:t>1. UVOD</w:t>
      </w:r>
      <w:bookmarkEnd w:id="4"/>
    </w:p>
    <w:p w:rsidR="009B6DCD" w:rsidRPr="00B906EB" w:rsidRDefault="009B6DCD" w:rsidP="009B6DCD">
      <w:pPr>
        <w:spacing w:after="0"/>
        <w:rPr>
          <w:rFonts w:ascii="Times New Roman" w:hAnsi="Times New Roman"/>
          <w:b/>
          <w:sz w:val="40"/>
          <w:szCs w:val="40"/>
        </w:rPr>
      </w:pPr>
    </w:p>
    <w:p w:rsidR="009B6DCD" w:rsidRPr="00B906EB" w:rsidRDefault="009B6DCD" w:rsidP="009B6DCD">
      <w:pPr>
        <w:spacing w:after="0" w:line="360" w:lineRule="auto"/>
        <w:jc w:val="both"/>
        <w:rPr>
          <w:rFonts w:ascii="Times New Roman" w:hAnsi="Times New Roman"/>
          <w:b/>
          <w:sz w:val="40"/>
          <w:szCs w:val="40"/>
        </w:rPr>
      </w:pPr>
      <w:r w:rsidRPr="00B906EB">
        <w:rPr>
          <w:rFonts w:ascii="Times New Roman" w:hAnsi="Times New Roman"/>
          <w:b/>
          <w:sz w:val="40"/>
          <w:szCs w:val="40"/>
        </w:rPr>
        <w:tab/>
      </w:r>
      <w:r w:rsidRPr="00B906EB">
        <w:rPr>
          <w:rFonts w:ascii="Times New Roman" w:hAnsi="Times New Roman"/>
          <w:sz w:val="24"/>
          <w:szCs w:val="24"/>
        </w:rPr>
        <w:t>U suvreme</w:t>
      </w:r>
      <w:r>
        <w:rPr>
          <w:rFonts w:ascii="Times New Roman" w:hAnsi="Times New Roman"/>
          <w:sz w:val="24"/>
          <w:szCs w:val="24"/>
        </w:rPr>
        <w:t>nom dobu odvijanje cestovnog prometa</w:t>
      </w:r>
      <w:r w:rsidRPr="00B906EB">
        <w:rPr>
          <w:rFonts w:ascii="Times New Roman" w:hAnsi="Times New Roman"/>
          <w:sz w:val="24"/>
          <w:szCs w:val="24"/>
        </w:rPr>
        <w:t xml:space="preserve"> se mijenja. Tehnologije</w:t>
      </w:r>
      <w:r>
        <w:rPr>
          <w:rFonts w:ascii="Times New Roman" w:hAnsi="Times New Roman"/>
          <w:sz w:val="24"/>
          <w:szCs w:val="24"/>
        </w:rPr>
        <w:t xml:space="preserve"> (pogoni)</w:t>
      </w:r>
      <w:r w:rsidRPr="00B906EB">
        <w:rPr>
          <w:rFonts w:ascii="Times New Roman" w:hAnsi="Times New Roman"/>
          <w:sz w:val="24"/>
          <w:szCs w:val="24"/>
        </w:rPr>
        <w:t xml:space="preserve"> koje se kori</w:t>
      </w:r>
      <w:r>
        <w:rPr>
          <w:rFonts w:ascii="Times New Roman" w:hAnsi="Times New Roman"/>
          <w:sz w:val="24"/>
          <w:szCs w:val="24"/>
        </w:rPr>
        <w:t>ste već više od stotinu godina</w:t>
      </w:r>
      <w:r w:rsidRPr="00B906EB">
        <w:rPr>
          <w:rFonts w:ascii="Times New Roman" w:hAnsi="Times New Roman"/>
          <w:sz w:val="24"/>
          <w:szCs w:val="24"/>
        </w:rPr>
        <w:t xml:space="preserve"> gube značaj u praćenju novih i nadolazećih trendova u tehnološkom procesu od</w:t>
      </w:r>
      <w:r>
        <w:rPr>
          <w:rFonts w:ascii="Times New Roman" w:hAnsi="Times New Roman"/>
          <w:sz w:val="24"/>
          <w:szCs w:val="24"/>
        </w:rPr>
        <w:t>vijanja cestovnog prometa</w:t>
      </w:r>
      <w:r w:rsidRPr="00B906EB">
        <w:rPr>
          <w:rFonts w:ascii="Times New Roman" w:hAnsi="Times New Roman"/>
          <w:sz w:val="24"/>
          <w:szCs w:val="24"/>
        </w:rPr>
        <w:t>.</w:t>
      </w:r>
      <w:r w:rsidRPr="00B906EB">
        <w:rPr>
          <w:rFonts w:ascii="Times New Roman" w:hAnsi="Times New Roman"/>
          <w:b/>
          <w:sz w:val="40"/>
          <w:szCs w:val="40"/>
        </w:rPr>
        <w:t xml:space="preserve"> </w:t>
      </w:r>
      <w:r w:rsidRPr="00B906EB">
        <w:rPr>
          <w:rFonts w:ascii="Times New Roman" w:hAnsi="Times New Roman"/>
          <w:sz w:val="24"/>
          <w:szCs w:val="24"/>
        </w:rPr>
        <w:t>Istražujemo mogućnosti zamjene sadašnjih tehnologija sa novim postojećim i nadolazećim tehn</w:t>
      </w:r>
      <w:r>
        <w:rPr>
          <w:rFonts w:ascii="Times New Roman" w:hAnsi="Times New Roman"/>
          <w:sz w:val="24"/>
          <w:szCs w:val="24"/>
        </w:rPr>
        <w:t>ologijama</w:t>
      </w:r>
      <w:r w:rsidRPr="00B906EB">
        <w:rPr>
          <w:rFonts w:ascii="Times New Roman" w:hAnsi="Times New Roman"/>
          <w:sz w:val="24"/>
          <w:szCs w:val="24"/>
        </w:rPr>
        <w:t>. Osnovni objekti u ovom znanstvenom radu su: sadašnje</w:t>
      </w:r>
      <w:r>
        <w:rPr>
          <w:rFonts w:ascii="Times New Roman" w:hAnsi="Times New Roman"/>
          <w:sz w:val="24"/>
          <w:szCs w:val="24"/>
        </w:rPr>
        <w:t xml:space="preserve"> (konvencionalne)</w:t>
      </w:r>
      <w:r w:rsidRPr="00B906EB">
        <w:rPr>
          <w:rFonts w:ascii="Times New Roman" w:hAnsi="Times New Roman"/>
          <w:sz w:val="24"/>
          <w:szCs w:val="24"/>
        </w:rPr>
        <w:t xml:space="preserve"> tehnologije prijevoza  i nadolazeće</w:t>
      </w:r>
      <w:r>
        <w:rPr>
          <w:rFonts w:ascii="Times New Roman" w:hAnsi="Times New Roman"/>
          <w:sz w:val="24"/>
          <w:szCs w:val="24"/>
        </w:rPr>
        <w:t xml:space="preserve"> (alternativne)</w:t>
      </w:r>
      <w:r w:rsidRPr="00B906EB">
        <w:rPr>
          <w:rFonts w:ascii="Times New Roman" w:hAnsi="Times New Roman"/>
          <w:sz w:val="24"/>
          <w:szCs w:val="24"/>
        </w:rPr>
        <w:t xml:space="preserve"> tehnologije.</w:t>
      </w:r>
    </w:p>
    <w:p w:rsidR="009B6DCD" w:rsidRPr="00B906EB" w:rsidRDefault="009B6DCD" w:rsidP="009B6DCD">
      <w:pPr>
        <w:spacing w:after="0" w:line="360" w:lineRule="auto"/>
        <w:jc w:val="both"/>
        <w:rPr>
          <w:rFonts w:ascii="Times New Roman" w:hAnsi="Times New Roman"/>
          <w:b/>
          <w:sz w:val="40"/>
          <w:szCs w:val="40"/>
        </w:rPr>
      </w:pPr>
      <w:r w:rsidRPr="00B906EB">
        <w:rPr>
          <w:rFonts w:ascii="Times New Roman" w:hAnsi="Times New Roman"/>
          <w:b/>
          <w:sz w:val="40"/>
          <w:szCs w:val="40"/>
        </w:rPr>
        <w:tab/>
      </w:r>
      <w:r>
        <w:rPr>
          <w:rFonts w:ascii="Times New Roman" w:hAnsi="Times New Roman"/>
          <w:sz w:val="24"/>
          <w:szCs w:val="24"/>
        </w:rPr>
        <w:t>U ovom radu odgovaramo</w:t>
      </w:r>
      <w:r w:rsidRPr="00B906EB">
        <w:rPr>
          <w:rFonts w:ascii="Times New Roman" w:hAnsi="Times New Roman"/>
          <w:sz w:val="24"/>
          <w:szCs w:val="24"/>
        </w:rPr>
        <w:t xml:space="preserve"> na pitanje da li je isplativa potpuna zamjena tehnologija koje se u sadašnjosti koriste za prijev</w:t>
      </w:r>
      <w:r>
        <w:rPr>
          <w:rFonts w:ascii="Times New Roman" w:hAnsi="Times New Roman"/>
          <w:sz w:val="24"/>
          <w:szCs w:val="24"/>
        </w:rPr>
        <w:t>oz ljudi i tereta u cestovnom prometu</w:t>
      </w:r>
      <w:r w:rsidRPr="00B906EB">
        <w:rPr>
          <w:rFonts w:ascii="Times New Roman" w:hAnsi="Times New Roman"/>
          <w:sz w:val="24"/>
          <w:szCs w:val="24"/>
        </w:rPr>
        <w:t>, sa tehnologijama prijevoza</w:t>
      </w:r>
      <w:r>
        <w:rPr>
          <w:rFonts w:ascii="Times New Roman" w:hAnsi="Times New Roman"/>
          <w:sz w:val="24"/>
          <w:szCs w:val="24"/>
        </w:rPr>
        <w:t xml:space="preserve"> koje manje  onečišćuju okoliš. </w:t>
      </w:r>
      <w:r w:rsidRPr="00B906EB">
        <w:rPr>
          <w:rFonts w:ascii="Times New Roman" w:hAnsi="Times New Roman"/>
          <w:sz w:val="24"/>
          <w:szCs w:val="24"/>
        </w:rPr>
        <w:t>Opisuj</w:t>
      </w:r>
      <w:r>
        <w:rPr>
          <w:rFonts w:ascii="Times New Roman" w:hAnsi="Times New Roman"/>
          <w:sz w:val="24"/>
          <w:szCs w:val="24"/>
        </w:rPr>
        <w:t xml:space="preserve">e se </w:t>
      </w:r>
      <w:r w:rsidRPr="00B906EB">
        <w:rPr>
          <w:rFonts w:ascii="Times New Roman" w:hAnsi="Times New Roman"/>
          <w:sz w:val="24"/>
          <w:szCs w:val="24"/>
        </w:rPr>
        <w:t>koje su to nove</w:t>
      </w:r>
      <w:r>
        <w:rPr>
          <w:rFonts w:ascii="Times New Roman" w:hAnsi="Times New Roman"/>
          <w:sz w:val="24"/>
          <w:szCs w:val="24"/>
        </w:rPr>
        <w:t xml:space="preserve"> (alternativne)</w:t>
      </w:r>
      <w:r w:rsidRPr="00B906EB">
        <w:rPr>
          <w:rFonts w:ascii="Times New Roman" w:hAnsi="Times New Roman"/>
          <w:sz w:val="24"/>
          <w:szCs w:val="24"/>
        </w:rPr>
        <w:t xml:space="preserve"> tehnologije koje se koriste i koje će se ko</w:t>
      </w:r>
      <w:r>
        <w:rPr>
          <w:rFonts w:ascii="Times New Roman" w:hAnsi="Times New Roman"/>
          <w:sz w:val="24"/>
          <w:szCs w:val="24"/>
        </w:rPr>
        <w:t>ristiti u  cestovnom prometu</w:t>
      </w:r>
      <w:r w:rsidRPr="00B906EB">
        <w:rPr>
          <w:rFonts w:ascii="Times New Roman" w:hAnsi="Times New Roman"/>
          <w:sz w:val="24"/>
          <w:szCs w:val="24"/>
        </w:rPr>
        <w:t>, te koje su njihove primarne prednosti u odnosu na starije</w:t>
      </w:r>
      <w:r>
        <w:rPr>
          <w:rFonts w:ascii="Times New Roman" w:hAnsi="Times New Roman"/>
          <w:sz w:val="24"/>
          <w:szCs w:val="24"/>
        </w:rPr>
        <w:t xml:space="preserve"> (konvencionalne)</w:t>
      </w:r>
      <w:r w:rsidRPr="00B906EB">
        <w:rPr>
          <w:rFonts w:ascii="Times New Roman" w:hAnsi="Times New Roman"/>
          <w:sz w:val="24"/>
          <w:szCs w:val="24"/>
        </w:rPr>
        <w:t xml:space="preserve"> </w:t>
      </w:r>
      <w:r>
        <w:rPr>
          <w:rFonts w:ascii="Times New Roman" w:hAnsi="Times New Roman"/>
          <w:sz w:val="24"/>
          <w:szCs w:val="24"/>
        </w:rPr>
        <w:t>tehnologije, tj. objašnjava se  njihova</w:t>
      </w:r>
      <w:r w:rsidRPr="00B906EB">
        <w:rPr>
          <w:rFonts w:ascii="Times New Roman" w:hAnsi="Times New Roman"/>
          <w:sz w:val="24"/>
          <w:szCs w:val="24"/>
        </w:rPr>
        <w:t xml:space="preserve"> opravdanost za uvođenje.</w:t>
      </w:r>
    </w:p>
    <w:p w:rsidR="009B6DCD" w:rsidRPr="00B906EB" w:rsidRDefault="009B6DCD" w:rsidP="009B6DCD">
      <w:pPr>
        <w:spacing w:after="0" w:line="360" w:lineRule="auto"/>
        <w:jc w:val="both"/>
        <w:rPr>
          <w:rFonts w:ascii="Times New Roman" w:hAnsi="Times New Roman"/>
          <w:b/>
          <w:sz w:val="40"/>
          <w:szCs w:val="40"/>
        </w:rPr>
      </w:pPr>
      <w:r w:rsidRPr="00B906EB">
        <w:rPr>
          <w:rFonts w:ascii="Times New Roman" w:hAnsi="Times New Roman"/>
          <w:b/>
          <w:sz w:val="40"/>
          <w:szCs w:val="40"/>
        </w:rPr>
        <w:tab/>
      </w:r>
      <w:r>
        <w:rPr>
          <w:rFonts w:ascii="Times New Roman" w:hAnsi="Times New Roman"/>
          <w:sz w:val="24"/>
          <w:szCs w:val="24"/>
        </w:rPr>
        <w:t xml:space="preserve">Rad se sastoji od nekoliko dijelova. </w:t>
      </w:r>
      <w:r w:rsidRPr="00B906EB">
        <w:rPr>
          <w:rFonts w:ascii="Times New Roman" w:hAnsi="Times New Roman"/>
          <w:sz w:val="24"/>
          <w:szCs w:val="24"/>
        </w:rPr>
        <w:t>U uvodu su navedeni problem, predmet i objekt istraživanja, radna i pomoćna hipoteza, svrha i ciljevi istraživanja, znanstvene metode i obrazložena je struktura rada. Naslov drug</w:t>
      </w:r>
      <w:r>
        <w:rPr>
          <w:rFonts w:ascii="Times New Roman" w:hAnsi="Times New Roman"/>
          <w:sz w:val="24"/>
          <w:szCs w:val="24"/>
        </w:rPr>
        <w:t>og dijela rada je „Uporaba alternativnih pogona u cestovnom prometu</w:t>
      </w:r>
      <w:r w:rsidRPr="00B906EB">
        <w:rPr>
          <w:rFonts w:ascii="Times New Roman" w:hAnsi="Times New Roman"/>
          <w:sz w:val="24"/>
          <w:szCs w:val="24"/>
        </w:rPr>
        <w:t xml:space="preserve">“. U tom dijelu rada analizirane </w:t>
      </w:r>
      <w:r>
        <w:rPr>
          <w:rFonts w:ascii="Times New Roman" w:hAnsi="Times New Roman"/>
          <w:sz w:val="24"/>
          <w:szCs w:val="24"/>
        </w:rPr>
        <w:t>su tehničke karakteristike alternativnih pogona. „Usporedba konvencionalnih i alternativnih pogona</w:t>
      </w:r>
      <w:r w:rsidRPr="00B906EB">
        <w:rPr>
          <w:rFonts w:ascii="Times New Roman" w:hAnsi="Times New Roman"/>
          <w:sz w:val="24"/>
          <w:szCs w:val="24"/>
        </w:rPr>
        <w:t>“ naslov je trećeg dijela rada. U tom dijelu predočeni su rezulta</w:t>
      </w:r>
      <w:r>
        <w:rPr>
          <w:rFonts w:ascii="Times New Roman" w:hAnsi="Times New Roman"/>
          <w:sz w:val="24"/>
          <w:szCs w:val="24"/>
        </w:rPr>
        <w:t>ti istraživanja u analizi konvencionalnih i alternativnih pogona</w:t>
      </w:r>
      <w:r w:rsidRPr="00B906EB">
        <w:rPr>
          <w:rFonts w:ascii="Times New Roman" w:hAnsi="Times New Roman"/>
          <w:sz w:val="24"/>
          <w:szCs w:val="24"/>
        </w:rPr>
        <w:t>. U četvrtom dijelu s naslovom „O</w:t>
      </w:r>
      <w:r>
        <w:rPr>
          <w:rFonts w:ascii="Times New Roman" w:hAnsi="Times New Roman"/>
          <w:sz w:val="24"/>
          <w:szCs w:val="24"/>
        </w:rPr>
        <w:t>pravdanost za uvođenje alternativnih pogona</w:t>
      </w:r>
      <w:r w:rsidRPr="00B906EB">
        <w:rPr>
          <w:rFonts w:ascii="Times New Roman" w:hAnsi="Times New Roman"/>
          <w:sz w:val="24"/>
          <w:szCs w:val="24"/>
        </w:rPr>
        <w:t>“ elaborirana je svrha za postojanje i uporabu istih.</w:t>
      </w:r>
      <w:r w:rsidRPr="00B906EB">
        <w:rPr>
          <w:rFonts w:ascii="Times New Roman" w:hAnsi="Times New Roman"/>
          <w:b/>
          <w:sz w:val="40"/>
          <w:szCs w:val="40"/>
        </w:rPr>
        <w:t xml:space="preserve"> </w:t>
      </w:r>
      <w:r w:rsidRPr="00B906EB">
        <w:rPr>
          <w:rFonts w:ascii="Times New Roman" w:hAnsi="Times New Roman"/>
          <w:sz w:val="24"/>
          <w:szCs w:val="24"/>
        </w:rPr>
        <w:t>U posljednjem dijelu „Zaključku“, dana je sinteza rezultata istraživanja kojima je dokazivana postavljena radna hipoteza.</w:t>
      </w:r>
    </w:p>
    <w:p w:rsidR="009B6DCD" w:rsidRPr="00B906EB" w:rsidRDefault="009B6DCD" w:rsidP="009B6DCD">
      <w:pPr>
        <w:spacing w:after="0" w:line="360" w:lineRule="auto"/>
        <w:jc w:val="both"/>
        <w:rPr>
          <w:rFonts w:ascii="Times New Roman" w:hAnsi="Times New Roman"/>
          <w:b/>
          <w:sz w:val="40"/>
          <w:szCs w:val="40"/>
        </w:rPr>
      </w:pPr>
      <w:r w:rsidRPr="00B906EB">
        <w:rPr>
          <w:rFonts w:ascii="Times New Roman" w:hAnsi="Times New Roman"/>
          <w:b/>
          <w:sz w:val="40"/>
          <w:szCs w:val="40"/>
        </w:rPr>
        <w:tab/>
      </w:r>
      <w:r w:rsidRPr="00B906EB">
        <w:rPr>
          <w:rFonts w:ascii="Times New Roman" w:hAnsi="Times New Roman"/>
          <w:sz w:val="24"/>
          <w:szCs w:val="24"/>
        </w:rPr>
        <w:t>Pri istraživanju i formuliranju rezultata istraživanja u odgovarajućoj kombinaciji korištene su sljedeće znanstvene metode: metoda analize i sinteze, metoda indukcije i dedukcije te metoda diskripcije.</w:t>
      </w:r>
    </w:p>
    <w:p w:rsidR="009B6DCD" w:rsidRPr="001870A3" w:rsidRDefault="009B6DCD" w:rsidP="009B6DCD">
      <w:pPr>
        <w:pStyle w:val="Heading1"/>
        <w:spacing w:before="0" w:after="0" w:line="360" w:lineRule="auto"/>
        <w:rPr>
          <w:rFonts w:ascii="Times New Roman" w:hAnsi="Times New Roman"/>
          <w:sz w:val="28"/>
          <w:szCs w:val="28"/>
        </w:rPr>
      </w:pPr>
      <w:r w:rsidRPr="00B906EB">
        <w:rPr>
          <w:rFonts w:ascii="Times New Roman" w:hAnsi="Times New Roman"/>
        </w:rPr>
        <w:br w:type="page"/>
      </w:r>
      <w:bookmarkStart w:id="5" w:name="_Toc284451515"/>
      <w:r w:rsidRPr="001870A3">
        <w:rPr>
          <w:rFonts w:ascii="Times New Roman" w:hAnsi="Times New Roman"/>
          <w:sz w:val="28"/>
          <w:szCs w:val="28"/>
        </w:rPr>
        <w:lastRenderedPageBreak/>
        <w:t xml:space="preserve">2.  UPORABA  ALTERNATIVNIH TEHNOLOGIJA </w:t>
      </w:r>
      <w:r>
        <w:rPr>
          <w:rFonts w:ascii="Times New Roman" w:hAnsi="Times New Roman"/>
          <w:sz w:val="28"/>
          <w:szCs w:val="28"/>
        </w:rPr>
        <w:t xml:space="preserve">U </w:t>
      </w:r>
      <w:r w:rsidRPr="001870A3">
        <w:rPr>
          <w:rFonts w:ascii="Times New Roman" w:hAnsi="Times New Roman"/>
          <w:sz w:val="28"/>
          <w:szCs w:val="28"/>
        </w:rPr>
        <w:t>CESTOVNOM PROMETU</w:t>
      </w:r>
      <w:bookmarkEnd w:id="5"/>
    </w:p>
    <w:p w:rsidR="009B6DCD" w:rsidRPr="008E1405" w:rsidRDefault="009B6DCD" w:rsidP="009B6DCD">
      <w:pPr>
        <w:pStyle w:val="Heading2"/>
        <w:rPr>
          <w:rFonts w:ascii="Times New Roman" w:hAnsi="Times New Roman"/>
          <w:b w:val="0"/>
          <w:i w:val="0"/>
          <w:sz w:val="24"/>
          <w:szCs w:val="24"/>
        </w:rPr>
      </w:pPr>
      <w:bookmarkStart w:id="6" w:name="_Toc284451516"/>
      <w:r w:rsidRPr="008E1405">
        <w:rPr>
          <w:rFonts w:ascii="Times New Roman" w:hAnsi="Times New Roman"/>
          <w:b w:val="0"/>
          <w:i w:val="0"/>
          <w:sz w:val="24"/>
          <w:szCs w:val="24"/>
        </w:rPr>
        <w:t>2.2.1. UVOD U RAZMATRANJE O ALTERNATIVNIM POGONIMA</w:t>
      </w:r>
      <w:bookmarkEnd w:id="6"/>
    </w:p>
    <w:p w:rsidR="009B6DCD" w:rsidRPr="00D168BC" w:rsidRDefault="009B6DCD" w:rsidP="009B6DCD">
      <w:pPr>
        <w:spacing w:after="0"/>
        <w:rPr>
          <w:rFonts w:ascii="Times New Roman" w:hAnsi="Times New Roman"/>
          <w:sz w:val="28"/>
          <w:szCs w:val="28"/>
        </w:rPr>
      </w:pPr>
    </w:p>
    <w:p w:rsidR="003717BE" w:rsidRDefault="009B6DCD" w:rsidP="009B6DCD">
      <w:pPr>
        <w:spacing w:after="0" w:line="360" w:lineRule="auto"/>
        <w:jc w:val="both"/>
        <w:rPr>
          <w:rFonts w:ascii="Times New Roman" w:hAnsi="Times New Roman"/>
          <w:sz w:val="24"/>
          <w:szCs w:val="24"/>
        </w:rPr>
      </w:pPr>
      <w:r>
        <w:tab/>
      </w:r>
      <w:r w:rsidRPr="008C5103">
        <w:rPr>
          <w:rFonts w:ascii="Times New Roman" w:hAnsi="Times New Roman"/>
          <w:sz w:val="24"/>
          <w:szCs w:val="24"/>
        </w:rPr>
        <w:t>Svjedoci</w:t>
      </w:r>
      <w:r>
        <w:rPr>
          <w:rFonts w:ascii="Times New Roman" w:hAnsi="Times New Roman"/>
          <w:sz w:val="24"/>
          <w:szCs w:val="24"/>
        </w:rPr>
        <w:t xml:space="preserve"> smo svakodnevnog povećanja broja automobila na cestama. Posljedično se povećava i potrošnja fosilnih goriva, odnosno emisija štetnih plinova (staklenički plinovi: uglikov dioksid, ugljikov monoksid, dušikovi i sumporni oksidi).</w:t>
      </w:r>
      <w:r>
        <w:rPr>
          <w:rStyle w:val="FootnoteReference"/>
          <w:rFonts w:ascii="Times New Roman" w:hAnsi="Times New Roman"/>
          <w:sz w:val="24"/>
          <w:szCs w:val="24"/>
        </w:rPr>
        <w:footnoteReference w:id="1"/>
      </w:r>
      <w:r>
        <w:rPr>
          <w:rFonts w:ascii="Times New Roman" w:hAnsi="Times New Roman"/>
          <w:sz w:val="24"/>
          <w:szCs w:val="24"/>
        </w:rPr>
        <w:t xml:space="preserve"> Zbog toga se automobilske kompanije okreću proizvodnji automobila na takozvane alternativne pogone. No da bi smo shvatili princip rada takvih automobila, treba najprije nešto reći o konvencionalnim automobilima. Njihov temelj čine motori s unutarnjim izgaranjem pogonjeni benzinskim ili dizelskim gorivom u kojima ono kontrolirano izgara. Izgaranjem dolazi do ekspanzije smjese zraka i goriva kaja potiskuje klipove motora u zatvorenim cilindrima (sl. 1). Gibanje klipova se prenosi na kružno gibanje osovine, te zatim pomoću mjenjača i vratila, na kotače. Benzinski (tj. Ottov) i dizelski (tj. Diezelov) proces malo se razlikuju, gdje efikasnost obaju, ovisno o izvedbama, kreće se od 35 do 45%.</w:t>
      </w:r>
      <w:r>
        <w:rPr>
          <w:rStyle w:val="FootnoteReference"/>
          <w:rFonts w:ascii="Times New Roman" w:hAnsi="Times New Roman"/>
          <w:sz w:val="24"/>
          <w:szCs w:val="24"/>
        </w:rPr>
        <w:footnoteReference w:id="2"/>
      </w:r>
      <w:r>
        <w:rPr>
          <w:rFonts w:ascii="Times New Roman" w:hAnsi="Times New Roman"/>
          <w:sz w:val="24"/>
          <w:szCs w:val="24"/>
        </w:rPr>
        <w:t xml:space="preserve"> To podrazumijeva da se toliki postotak kemijske energije goriva pretvori u rotacijsku kinetičku energiju kaja se dalje prenosi na kotače ili druge sustave u automobilu (pumpa klima-uređaja, servopumpa volana, servopumpa kočnica, generator koji se brine za punjenje akomulatora).</w:t>
      </w:r>
    </w:p>
    <w:p w:rsidR="009B6DCD" w:rsidRPr="00B24F72" w:rsidRDefault="00B24F72" w:rsidP="00B24F72">
      <w:pPr>
        <w:pStyle w:val="Caption"/>
        <w:rPr>
          <w:i/>
          <w:color w:val="auto"/>
          <w:sz w:val="20"/>
          <w:szCs w:val="20"/>
        </w:rPr>
      </w:pPr>
      <w:r>
        <w:rPr>
          <w:color w:val="auto"/>
        </w:rPr>
        <w:tab/>
        <w:t xml:space="preserve">        </w:t>
      </w:r>
      <w:bookmarkStart w:id="7" w:name="_Toc284452309"/>
      <w:r w:rsidRPr="00B24F72">
        <w:rPr>
          <w:color w:val="auto"/>
        </w:rPr>
        <w:t xml:space="preserve">Slika </w:t>
      </w:r>
      <w:r w:rsidR="00F66B28" w:rsidRPr="00B24F72">
        <w:rPr>
          <w:color w:val="auto"/>
        </w:rPr>
        <w:fldChar w:fldCharType="begin"/>
      </w:r>
      <w:r w:rsidRPr="00B24F72">
        <w:rPr>
          <w:color w:val="auto"/>
        </w:rPr>
        <w:instrText xml:space="preserve"> SEQ Slika \* ARABIC </w:instrText>
      </w:r>
      <w:r w:rsidR="00F66B28" w:rsidRPr="00B24F72">
        <w:rPr>
          <w:color w:val="auto"/>
        </w:rPr>
        <w:fldChar w:fldCharType="separate"/>
      </w:r>
      <w:r w:rsidR="00F8457F">
        <w:rPr>
          <w:noProof/>
          <w:color w:val="auto"/>
        </w:rPr>
        <w:t>1</w:t>
      </w:r>
      <w:r w:rsidR="00F66B28" w:rsidRPr="00B24F72">
        <w:rPr>
          <w:color w:val="auto"/>
        </w:rPr>
        <w:fldChar w:fldCharType="end"/>
      </w:r>
      <w:r w:rsidRPr="00B24F72">
        <w:rPr>
          <w:color w:val="auto"/>
        </w:rPr>
        <w:t>. Radni ciklus četverotaktnog motora</w:t>
      </w:r>
      <w:bookmarkEnd w:id="7"/>
    </w:p>
    <w:p w:rsidR="009B6DCD" w:rsidRDefault="009B6DCD" w:rsidP="009B6DCD">
      <w:pPr>
        <w:pStyle w:val="NormalWeb"/>
        <w:spacing w:before="0" w:beforeAutospacing="0" w:after="0" w:afterAutospacing="0" w:line="360" w:lineRule="auto"/>
        <w:jc w:val="center"/>
        <w:rPr>
          <w:i/>
          <w:color w:val="000000"/>
          <w:sz w:val="20"/>
          <w:szCs w:val="20"/>
        </w:rPr>
      </w:pPr>
      <w:r>
        <w:rPr>
          <w:i/>
          <w:noProof/>
          <w:color w:val="000000"/>
          <w:sz w:val="20"/>
          <w:szCs w:val="20"/>
          <w:lang w:val="hr-HR" w:eastAsia="hr-HR"/>
        </w:rPr>
        <w:drawing>
          <wp:inline distT="0" distB="0" distL="0" distR="0">
            <wp:extent cx="4448175" cy="2714625"/>
            <wp:effectExtent l="19050" t="0" r="9525" b="0"/>
            <wp:docPr id="1" name="Picture 1" descr="Scan1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10079"/>
                    <pic:cNvPicPr>
                      <a:picLocks noChangeAspect="1" noChangeArrowheads="1"/>
                    </pic:cNvPicPr>
                  </pic:nvPicPr>
                  <pic:blipFill>
                    <a:blip r:embed="rId9" cstate="print"/>
                    <a:srcRect/>
                    <a:stretch>
                      <a:fillRect/>
                    </a:stretch>
                  </pic:blipFill>
                  <pic:spPr bwMode="auto">
                    <a:xfrm>
                      <a:off x="0" y="0"/>
                      <a:ext cx="4448175" cy="2714625"/>
                    </a:xfrm>
                    <a:prstGeom prst="rect">
                      <a:avLst/>
                    </a:prstGeom>
                    <a:noFill/>
                    <a:ln w="9525">
                      <a:noFill/>
                      <a:miter lim="800000"/>
                      <a:headEnd/>
                      <a:tailEnd/>
                    </a:ln>
                  </pic:spPr>
                </pic:pic>
              </a:graphicData>
            </a:graphic>
          </wp:inline>
        </w:drawing>
      </w:r>
    </w:p>
    <w:p w:rsidR="009B6DCD" w:rsidRPr="003717BE" w:rsidRDefault="009B6DCD" w:rsidP="003717BE">
      <w:pPr>
        <w:pStyle w:val="NormalWeb"/>
        <w:spacing w:before="0" w:beforeAutospacing="0" w:after="0" w:afterAutospacing="0" w:line="360" w:lineRule="auto"/>
        <w:jc w:val="center"/>
        <w:rPr>
          <w:color w:val="000000"/>
          <w:sz w:val="20"/>
          <w:szCs w:val="20"/>
        </w:rPr>
      </w:pPr>
      <w:r w:rsidRPr="00012441">
        <w:rPr>
          <w:color w:val="000000"/>
          <w:sz w:val="20"/>
          <w:szCs w:val="20"/>
        </w:rPr>
        <w:t xml:space="preserve">Izvor: </w:t>
      </w:r>
      <w:proofErr w:type="spellStart"/>
      <w:r w:rsidRPr="00012441">
        <w:rPr>
          <w:i/>
          <w:sz w:val="20"/>
          <w:szCs w:val="20"/>
          <w:lang w:val="en-US"/>
        </w:rPr>
        <w:t>Alternativni</w:t>
      </w:r>
      <w:proofErr w:type="spellEnd"/>
      <w:r w:rsidRPr="006D5CC9">
        <w:rPr>
          <w:i/>
          <w:sz w:val="20"/>
          <w:szCs w:val="20"/>
        </w:rPr>
        <w:t xml:space="preserve"> </w:t>
      </w:r>
      <w:proofErr w:type="spellStart"/>
      <w:r w:rsidRPr="00012441">
        <w:rPr>
          <w:i/>
          <w:sz w:val="20"/>
          <w:szCs w:val="20"/>
          <w:lang w:val="en-US"/>
        </w:rPr>
        <w:t>pogoni</w:t>
      </w:r>
      <w:proofErr w:type="spellEnd"/>
      <w:r w:rsidRPr="006D5CC9">
        <w:rPr>
          <w:i/>
          <w:sz w:val="20"/>
          <w:szCs w:val="20"/>
        </w:rPr>
        <w:t xml:space="preserve"> </w:t>
      </w:r>
      <w:proofErr w:type="spellStart"/>
      <w:r w:rsidRPr="00012441">
        <w:rPr>
          <w:i/>
          <w:sz w:val="20"/>
          <w:szCs w:val="20"/>
          <w:lang w:val="en-US"/>
        </w:rPr>
        <w:t>automobila</w:t>
      </w:r>
      <w:proofErr w:type="spellEnd"/>
      <w:r w:rsidRPr="006D5CC9">
        <w:rPr>
          <w:i/>
          <w:sz w:val="20"/>
          <w:szCs w:val="20"/>
        </w:rPr>
        <w:t xml:space="preserve">, </w:t>
      </w:r>
      <w:proofErr w:type="spellStart"/>
      <w:r w:rsidRPr="00012441">
        <w:rPr>
          <w:sz w:val="20"/>
          <w:szCs w:val="20"/>
          <w:lang w:val="en-US"/>
        </w:rPr>
        <w:t>Sysprint</w:t>
      </w:r>
      <w:proofErr w:type="spellEnd"/>
      <w:r w:rsidRPr="006D5CC9">
        <w:rPr>
          <w:sz w:val="20"/>
          <w:szCs w:val="20"/>
        </w:rPr>
        <w:t xml:space="preserve">, </w:t>
      </w:r>
      <w:proofErr w:type="spellStart"/>
      <w:r w:rsidRPr="00012441">
        <w:rPr>
          <w:i/>
          <w:sz w:val="20"/>
          <w:szCs w:val="20"/>
          <w:lang w:val="en-US"/>
        </w:rPr>
        <w:t>Drvo</w:t>
      </w:r>
      <w:proofErr w:type="spellEnd"/>
      <w:r w:rsidRPr="006D5CC9">
        <w:rPr>
          <w:i/>
          <w:sz w:val="20"/>
          <w:szCs w:val="20"/>
        </w:rPr>
        <w:t xml:space="preserve"> </w:t>
      </w:r>
      <w:proofErr w:type="spellStart"/>
      <w:r w:rsidRPr="00012441">
        <w:rPr>
          <w:i/>
          <w:sz w:val="20"/>
          <w:szCs w:val="20"/>
          <w:lang w:val="en-US"/>
        </w:rPr>
        <w:t>znanja</w:t>
      </w:r>
      <w:proofErr w:type="spellEnd"/>
      <w:r w:rsidRPr="006D5CC9">
        <w:rPr>
          <w:sz w:val="20"/>
          <w:szCs w:val="20"/>
        </w:rPr>
        <w:t xml:space="preserve">, </w:t>
      </w:r>
      <w:proofErr w:type="spellStart"/>
      <w:r w:rsidRPr="00012441">
        <w:rPr>
          <w:sz w:val="20"/>
          <w:szCs w:val="20"/>
          <w:lang w:val="en-US"/>
        </w:rPr>
        <w:t>prosinac</w:t>
      </w:r>
      <w:proofErr w:type="spellEnd"/>
      <w:r w:rsidRPr="006D5CC9">
        <w:rPr>
          <w:sz w:val="20"/>
          <w:szCs w:val="20"/>
        </w:rPr>
        <w:t xml:space="preserve"> 2007., </w:t>
      </w:r>
      <w:proofErr w:type="spellStart"/>
      <w:r w:rsidRPr="00012441">
        <w:rPr>
          <w:sz w:val="20"/>
          <w:szCs w:val="20"/>
          <w:lang w:val="en-US"/>
        </w:rPr>
        <w:t>br</w:t>
      </w:r>
      <w:proofErr w:type="spellEnd"/>
      <w:r w:rsidRPr="006D5CC9">
        <w:rPr>
          <w:sz w:val="20"/>
          <w:szCs w:val="20"/>
        </w:rPr>
        <w:t xml:space="preserve">. 110, </w:t>
      </w:r>
      <w:proofErr w:type="spellStart"/>
      <w:r w:rsidRPr="00012441">
        <w:rPr>
          <w:sz w:val="20"/>
          <w:szCs w:val="20"/>
          <w:lang w:val="en-US"/>
        </w:rPr>
        <w:t>godi</w:t>
      </w:r>
      <w:proofErr w:type="spellEnd"/>
      <w:r w:rsidRPr="006D5CC9">
        <w:rPr>
          <w:sz w:val="20"/>
          <w:szCs w:val="20"/>
        </w:rPr>
        <w:t>š</w:t>
      </w:r>
      <w:proofErr w:type="spellStart"/>
      <w:r w:rsidRPr="00012441">
        <w:rPr>
          <w:sz w:val="20"/>
          <w:szCs w:val="20"/>
          <w:lang w:val="en-US"/>
        </w:rPr>
        <w:t>te</w:t>
      </w:r>
      <w:proofErr w:type="spellEnd"/>
      <w:r w:rsidRPr="006D5CC9">
        <w:rPr>
          <w:sz w:val="20"/>
          <w:szCs w:val="20"/>
        </w:rPr>
        <w:t xml:space="preserve"> </w:t>
      </w:r>
      <w:proofErr w:type="gramStart"/>
      <w:r w:rsidRPr="006D5CC9">
        <w:rPr>
          <w:sz w:val="20"/>
          <w:szCs w:val="20"/>
        </w:rPr>
        <w:t>11.,</w:t>
      </w:r>
      <w:proofErr w:type="gramEnd"/>
      <w:r w:rsidRPr="006D5CC9">
        <w:rPr>
          <w:sz w:val="20"/>
          <w:szCs w:val="20"/>
        </w:rPr>
        <w:t xml:space="preserve"> </w:t>
      </w:r>
      <w:proofErr w:type="spellStart"/>
      <w:r w:rsidRPr="00012441">
        <w:rPr>
          <w:sz w:val="20"/>
          <w:szCs w:val="20"/>
          <w:lang w:val="en-US"/>
        </w:rPr>
        <w:t>str</w:t>
      </w:r>
      <w:proofErr w:type="spellEnd"/>
      <w:r w:rsidRPr="00EA27F4">
        <w:rPr>
          <w:sz w:val="20"/>
          <w:szCs w:val="20"/>
          <w:highlight w:val="yellow"/>
        </w:rPr>
        <w:t>. 62 - 67</w:t>
      </w:r>
    </w:p>
    <w:p w:rsidR="009B6DCD" w:rsidRPr="003E023A" w:rsidRDefault="009B6DCD" w:rsidP="009B6DCD">
      <w:pPr>
        <w:pStyle w:val="Heading2"/>
        <w:rPr>
          <w:rFonts w:ascii="Times New Roman" w:hAnsi="Times New Roman"/>
          <w:b w:val="0"/>
          <w:i w:val="0"/>
          <w:sz w:val="24"/>
          <w:szCs w:val="24"/>
        </w:rPr>
      </w:pPr>
      <w:bookmarkStart w:id="8" w:name="_Toc284451517"/>
      <w:r w:rsidRPr="003E023A">
        <w:rPr>
          <w:rFonts w:ascii="Times New Roman" w:hAnsi="Times New Roman"/>
          <w:b w:val="0"/>
          <w:i w:val="0"/>
          <w:sz w:val="24"/>
          <w:szCs w:val="24"/>
        </w:rPr>
        <w:lastRenderedPageBreak/>
        <w:t>2.2. AUTOPLIN</w:t>
      </w:r>
      <w:bookmarkEnd w:id="8"/>
    </w:p>
    <w:p w:rsidR="009B6DCD" w:rsidRDefault="009B6DCD" w:rsidP="009B6DCD">
      <w:pPr>
        <w:spacing w:after="0"/>
      </w:pPr>
    </w:p>
    <w:p w:rsidR="009B6DCD" w:rsidRDefault="009B6DCD" w:rsidP="009B6DCD">
      <w:pPr>
        <w:spacing w:after="0" w:line="360" w:lineRule="auto"/>
        <w:jc w:val="both"/>
        <w:rPr>
          <w:rFonts w:ascii="Times New Roman" w:hAnsi="Times New Roman"/>
          <w:sz w:val="24"/>
          <w:szCs w:val="24"/>
        </w:rPr>
      </w:pPr>
      <w:r>
        <w:tab/>
      </w:r>
      <w:r w:rsidRPr="00ED3003">
        <w:rPr>
          <w:rFonts w:ascii="Times New Roman" w:hAnsi="Times New Roman"/>
          <w:sz w:val="24"/>
          <w:szCs w:val="24"/>
        </w:rPr>
        <w:t>Iako je dvojbeno možemo li plinskim pogonom zvati alternativnim zbog njegova fosilnog porijekla, on je zanimljiv s više aspekata.</w:t>
      </w:r>
      <w:r>
        <w:rPr>
          <w:rStyle w:val="FootnoteReference"/>
          <w:rFonts w:ascii="Times New Roman" w:hAnsi="Times New Roman"/>
          <w:sz w:val="24"/>
          <w:szCs w:val="24"/>
        </w:rPr>
        <w:footnoteReference w:id="3"/>
      </w:r>
      <w:r>
        <w:rPr>
          <w:rFonts w:ascii="Times New Roman" w:hAnsi="Times New Roman"/>
          <w:sz w:val="24"/>
          <w:szCs w:val="24"/>
        </w:rPr>
        <w:t xml:space="preserve"> U prvom redu treba spomenti da se ukapljenim plinom uz tek sitne preinake može pogoniti gotovo svaki konvencionalni benzinski motor. Plin koji se koristi je smjesa propana i butana, odnosno ukapljeni naftni plin (LPG</w:t>
      </w:r>
      <w:r>
        <w:rPr>
          <w:rStyle w:val="FootnoteReference"/>
          <w:rFonts w:ascii="Times New Roman" w:hAnsi="Times New Roman"/>
          <w:sz w:val="24"/>
          <w:szCs w:val="24"/>
        </w:rPr>
        <w:footnoteReference w:id="4"/>
      </w:r>
      <w:r>
        <w:rPr>
          <w:rFonts w:ascii="Times New Roman" w:hAnsi="Times New Roman"/>
          <w:sz w:val="24"/>
          <w:szCs w:val="24"/>
        </w:rPr>
        <w:t xml:space="preserve">), čije izgaranje u daleko manjoj mjeri zagađuje okoliš nego izgaranje benzina. Osim LPG-a koristi se i CNG – stlačeni prirodni plin (smjesa metana i etana), no u daleko manjoj mjeri od LPG-a, zbog manje kalorijske vrijednosti. Plin je spremljen u boce, koje mogu stati u svaki automobilski prtljažnik (sl. 2). </w:t>
      </w:r>
    </w:p>
    <w:p w:rsidR="009B6DCD" w:rsidRPr="00B24F72" w:rsidRDefault="00B24F72" w:rsidP="00B24F72">
      <w:pPr>
        <w:pStyle w:val="Caption"/>
        <w:rPr>
          <w:i/>
          <w:color w:val="auto"/>
          <w:sz w:val="20"/>
          <w:szCs w:val="20"/>
        </w:rPr>
      </w:pPr>
      <w:r>
        <w:tab/>
      </w:r>
      <w:bookmarkStart w:id="9" w:name="_Toc284452310"/>
      <w:r w:rsidRPr="00B24F72">
        <w:rPr>
          <w:color w:val="auto"/>
        </w:rPr>
        <w:t xml:space="preserve">Slika </w:t>
      </w:r>
      <w:r w:rsidR="00F66B28" w:rsidRPr="00B24F72">
        <w:rPr>
          <w:color w:val="auto"/>
        </w:rPr>
        <w:fldChar w:fldCharType="begin"/>
      </w:r>
      <w:r w:rsidRPr="00B24F72">
        <w:rPr>
          <w:color w:val="auto"/>
        </w:rPr>
        <w:instrText xml:space="preserve"> SEQ Slika \* ARABIC </w:instrText>
      </w:r>
      <w:r w:rsidR="00F66B28" w:rsidRPr="00B24F72">
        <w:rPr>
          <w:color w:val="auto"/>
        </w:rPr>
        <w:fldChar w:fldCharType="separate"/>
      </w:r>
      <w:r w:rsidR="00F8457F">
        <w:rPr>
          <w:noProof/>
          <w:color w:val="auto"/>
        </w:rPr>
        <w:t>2</w:t>
      </w:r>
      <w:r w:rsidR="00F66B28" w:rsidRPr="00B24F72">
        <w:rPr>
          <w:color w:val="auto"/>
        </w:rPr>
        <w:fldChar w:fldCharType="end"/>
      </w:r>
      <w:r w:rsidRPr="00B24F72">
        <w:rPr>
          <w:color w:val="auto"/>
        </w:rPr>
        <w:t>. Instalacija ukapljenog naftnog plina u automobilu</w:t>
      </w:r>
      <w:bookmarkEnd w:id="9"/>
    </w:p>
    <w:p w:rsidR="009B6DCD" w:rsidRDefault="009B6DCD" w:rsidP="009B6DCD">
      <w:pPr>
        <w:pStyle w:val="NormalWeb"/>
        <w:spacing w:before="0" w:beforeAutospacing="0" w:after="0" w:afterAutospacing="0" w:line="360" w:lineRule="auto"/>
        <w:jc w:val="center"/>
        <w:rPr>
          <w:i/>
          <w:color w:val="000000"/>
          <w:sz w:val="20"/>
          <w:szCs w:val="20"/>
        </w:rPr>
      </w:pPr>
      <w:r>
        <w:rPr>
          <w:i/>
          <w:noProof/>
          <w:color w:val="000000"/>
          <w:sz w:val="20"/>
          <w:szCs w:val="20"/>
          <w:lang w:val="hr-HR" w:eastAsia="hr-HR"/>
        </w:rPr>
        <w:drawing>
          <wp:inline distT="0" distB="0" distL="0" distR="0">
            <wp:extent cx="4762500" cy="3810000"/>
            <wp:effectExtent l="19050" t="0" r="0" b="0"/>
            <wp:docPr id="2" name="Picture 2" descr="018instalacija_u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8instalacija_unp"/>
                    <pic:cNvPicPr>
                      <a:picLocks noChangeAspect="1" noChangeArrowheads="1"/>
                    </pic:cNvPicPr>
                  </pic:nvPicPr>
                  <pic:blipFill>
                    <a:blip r:embed="rId10" cstate="print"/>
                    <a:srcRect/>
                    <a:stretch>
                      <a:fillRect/>
                    </a:stretch>
                  </pic:blipFill>
                  <pic:spPr bwMode="auto">
                    <a:xfrm>
                      <a:off x="0" y="0"/>
                      <a:ext cx="4762500" cy="3810000"/>
                    </a:xfrm>
                    <a:prstGeom prst="rect">
                      <a:avLst/>
                    </a:prstGeom>
                    <a:noFill/>
                    <a:ln w="9525">
                      <a:noFill/>
                      <a:miter lim="800000"/>
                      <a:headEnd/>
                      <a:tailEnd/>
                    </a:ln>
                  </pic:spPr>
                </pic:pic>
              </a:graphicData>
            </a:graphic>
          </wp:inline>
        </w:drawing>
      </w:r>
    </w:p>
    <w:p w:rsidR="009B6DCD" w:rsidRDefault="009B6DCD" w:rsidP="009B6DCD">
      <w:pPr>
        <w:pStyle w:val="NormalWeb"/>
        <w:spacing w:before="0" w:beforeAutospacing="0" w:after="0" w:afterAutospacing="0" w:line="360" w:lineRule="auto"/>
        <w:jc w:val="center"/>
        <w:rPr>
          <w:color w:val="000000"/>
          <w:sz w:val="20"/>
          <w:szCs w:val="20"/>
        </w:rPr>
      </w:pPr>
      <w:r>
        <w:rPr>
          <w:color w:val="000000"/>
          <w:sz w:val="20"/>
          <w:szCs w:val="20"/>
        </w:rPr>
        <w:t xml:space="preserve">Izvor: </w:t>
      </w:r>
      <w:r w:rsidRPr="00F12231">
        <w:rPr>
          <w:color w:val="000000"/>
          <w:sz w:val="20"/>
          <w:szCs w:val="20"/>
        </w:rPr>
        <w:t>www.prometna-zona.com/cestovni-tehnologija-011upotreba_ukapljenog_naftnog_plina_za_pogon_automobila.html</w:t>
      </w:r>
    </w:p>
    <w:p w:rsidR="009B6DCD" w:rsidRDefault="009B6DCD" w:rsidP="009B6DCD">
      <w:pPr>
        <w:spacing w:after="0" w:line="360" w:lineRule="auto"/>
        <w:jc w:val="both"/>
        <w:rPr>
          <w:rFonts w:ascii="Times New Roman" w:hAnsi="Times New Roman"/>
          <w:sz w:val="24"/>
          <w:szCs w:val="24"/>
        </w:rPr>
      </w:pPr>
    </w:p>
    <w:p w:rsidR="009B6DCD" w:rsidRPr="003D752E" w:rsidRDefault="009B6DCD" w:rsidP="009B6DC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ab/>
      </w:r>
      <w:r w:rsidRPr="003D752E">
        <w:rPr>
          <w:rFonts w:ascii="Times New Roman" w:hAnsi="Times New Roman"/>
          <w:sz w:val="24"/>
          <w:szCs w:val="24"/>
        </w:rPr>
        <w:t>Sam autoplin uređaj funkcionira tako da umjesto ubrizgavanja benzina u komoru za sagorijevanje 'ubacuje' propan-butan smjesu</w:t>
      </w:r>
      <w:r w:rsidRPr="003D752E">
        <w:rPr>
          <w:rStyle w:val="FootnoteReference"/>
          <w:rFonts w:ascii="Times New Roman" w:hAnsi="Times New Roman"/>
          <w:sz w:val="24"/>
          <w:szCs w:val="24"/>
        </w:rPr>
        <w:footnoteReference w:id="5"/>
      </w:r>
      <w:r>
        <w:rPr>
          <w:rFonts w:ascii="Times New Roman" w:hAnsi="Times New Roman"/>
          <w:sz w:val="24"/>
          <w:szCs w:val="24"/>
        </w:rPr>
        <w:t>.</w:t>
      </w:r>
      <w:r w:rsidRPr="003D752E">
        <w:rPr>
          <w:rFonts w:ascii="Times New Roman" w:hAnsi="Times New Roman"/>
          <w:sz w:val="24"/>
          <w:szCs w:val="24"/>
        </w:rPr>
        <w:t xml:space="preserve"> Prilikom paljenja, vozilo se pokreće na benzin. Automatski sustav u autoplin uređaju nakon vrlo kratkog vremena prebacuje režim vožnje s benzina na plin. U samoj vožnji vozač uopće ne zna kada  se vozilo prebacuje s benzinskog na plinski pogon. Vozač to može vidjeti na indikatoru na kojem po želji i ručno može promijeniti vrstu pogonskog goriva.</w:t>
      </w:r>
    </w:p>
    <w:p w:rsidR="009B6DCD" w:rsidRDefault="009B6DCD" w:rsidP="009B6DCD">
      <w:pPr>
        <w:autoSpaceDE w:val="0"/>
        <w:autoSpaceDN w:val="0"/>
        <w:adjustRightInd w:val="0"/>
        <w:spacing w:after="0" w:line="360" w:lineRule="auto"/>
        <w:jc w:val="both"/>
        <w:rPr>
          <w:rFonts w:ascii="Times New Roman" w:hAnsi="Times New Roman"/>
          <w:sz w:val="24"/>
          <w:szCs w:val="24"/>
        </w:rPr>
      </w:pPr>
      <w:r w:rsidRPr="006D5CC9">
        <w:rPr>
          <w:rFonts w:ascii="Times New Roman" w:hAnsi="Times New Roman"/>
          <w:sz w:val="24"/>
          <w:szCs w:val="24"/>
        </w:rPr>
        <w:tab/>
      </w:r>
      <w:r w:rsidRPr="00E46807">
        <w:rPr>
          <w:rFonts w:ascii="Times New Roman" w:hAnsi="Times New Roman"/>
          <w:sz w:val="24"/>
          <w:szCs w:val="24"/>
        </w:rPr>
        <w:t>Atraktivnost ovog pogona</w:t>
      </w:r>
      <w:r>
        <w:rPr>
          <w:rFonts w:ascii="Times New Roman" w:hAnsi="Times New Roman"/>
          <w:sz w:val="24"/>
          <w:szCs w:val="24"/>
        </w:rPr>
        <w:t xml:space="preserve"> doprinosi i činjenica da nudi veliku uštedu u cijeni goriva, uz zanemariv gubitak snage motora. Treba spomenuti da da već postoji infrastruktura opskrbe ovim energentom na dovoljnom broju crpki, te ga ima daleko više nego nafte. To ga čini u ovom trenutku najdostupnijim oblikom alternativnog goriva za vozila. Njegove loše strane su još uvijek mala efikasnost u iskorištenju goriva te što pri izgaranju, iako manje nego benzin ili dizel, ipak stvara stakleničke plinove.</w:t>
      </w:r>
    </w:p>
    <w:p w:rsidR="009B6DCD" w:rsidRDefault="009B6DCD" w:rsidP="009B6DCD">
      <w:pPr>
        <w:autoSpaceDE w:val="0"/>
        <w:autoSpaceDN w:val="0"/>
        <w:adjustRightInd w:val="0"/>
        <w:spacing w:after="0" w:line="360" w:lineRule="auto"/>
        <w:jc w:val="both"/>
        <w:rPr>
          <w:rFonts w:ascii="Times New Roman" w:hAnsi="Times New Roman"/>
          <w:sz w:val="24"/>
          <w:szCs w:val="24"/>
        </w:rPr>
      </w:pPr>
    </w:p>
    <w:p w:rsidR="009B6DCD" w:rsidRPr="003E023A" w:rsidRDefault="009B6DCD" w:rsidP="009B6DCD">
      <w:pPr>
        <w:pStyle w:val="Heading2"/>
        <w:rPr>
          <w:rFonts w:ascii="Times New Roman" w:hAnsi="Times New Roman"/>
          <w:b w:val="0"/>
          <w:i w:val="0"/>
          <w:sz w:val="24"/>
          <w:szCs w:val="24"/>
          <w:lang w:val="en-US"/>
        </w:rPr>
      </w:pPr>
      <w:bookmarkStart w:id="11" w:name="_Toc284451518"/>
      <w:r w:rsidRPr="003E023A">
        <w:rPr>
          <w:rFonts w:ascii="Times New Roman" w:hAnsi="Times New Roman"/>
          <w:b w:val="0"/>
          <w:i w:val="0"/>
          <w:sz w:val="24"/>
          <w:szCs w:val="24"/>
          <w:lang w:val="en-US"/>
        </w:rPr>
        <w:t>2.3. BIODIZEL</w:t>
      </w:r>
      <w:bookmarkEnd w:id="11"/>
    </w:p>
    <w:p w:rsidR="009B6DCD" w:rsidRDefault="009B6DCD" w:rsidP="009B6DCD">
      <w:pPr>
        <w:rPr>
          <w:lang w:val="en-US"/>
        </w:rPr>
      </w:pPr>
    </w:p>
    <w:p w:rsidR="009B6DCD" w:rsidRPr="003D752E" w:rsidRDefault="009B6DCD" w:rsidP="009B6DCD">
      <w:pPr>
        <w:spacing w:after="0" w:line="360" w:lineRule="auto"/>
        <w:jc w:val="both"/>
        <w:rPr>
          <w:rFonts w:ascii="Times New Roman" w:hAnsi="Times New Roman"/>
          <w:sz w:val="24"/>
          <w:szCs w:val="24"/>
        </w:rPr>
      </w:pPr>
      <w:r>
        <w:rPr>
          <w:lang w:val="en-US"/>
        </w:rPr>
        <w:tab/>
      </w:r>
      <w:r w:rsidRPr="003D752E">
        <w:rPr>
          <w:rFonts w:ascii="Times New Roman" w:hAnsi="Times New Roman"/>
          <w:sz w:val="24"/>
          <w:szCs w:val="24"/>
        </w:rPr>
        <w:t>Biodizel je obnovljivo gorivo koje se tvornički proizvodi od algi, biljnog ulja, životinjskih masnoća ili iz recikliranih restoranskih masnoća</w:t>
      </w:r>
      <w:r w:rsidRPr="003D752E">
        <w:rPr>
          <w:rStyle w:val="FootnoteReference"/>
          <w:rFonts w:ascii="Times New Roman" w:hAnsi="Times New Roman"/>
          <w:sz w:val="24"/>
          <w:szCs w:val="24"/>
        </w:rPr>
        <w:footnoteReference w:id="6"/>
      </w:r>
      <w:r>
        <w:rPr>
          <w:rFonts w:ascii="Times New Roman" w:hAnsi="Times New Roman"/>
          <w:sz w:val="24"/>
          <w:szCs w:val="24"/>
        </w:rPr>
        <w:t>.</w:t>
      </w:r>
      <w:r w:rsidRPr="003D752E">
        <w:rPr>
          <w:rFonts w:ascii="Times New Roman" w:hAnsi="Times New Roman"/>
          <w:sz w:val="24"/>
          <w:szCs w:val="24"/>
        </w:rPr>
        <w:t xml:space="preserve"> To je jedna od njegovih prednosti pred fosilnim gorivom, čija je proizvodnja ograničena fosilnim rezervama. Biodizel se proizvodi kemijskim procesom nazvanim transesterifikacija u kojoj se glicerin odvaja od masti i biljnog ulja. Procesom se dobiju dva proizvoda - metilni esteri (kemijsko ime za biodizel) i glicerin. Glicerin je vrijedan nusprodukt koji se koristi za proizvodnju sapuna i sličnih proizvoda. </w:t>
      </w:r>
    </w:p>
    <w:p w:rsidR="009B6DCD" w:rsidRDefault="009B6DCD" w:rsidP="009B6DCD">
      <w:pPr>
        <w:spacing w:after="0" w:line="360" w:lineRule="auto"/>
        <w:jc w:val="both"/>
        <w:rPr>
          <w:rFonts w:ascii="Times New Roman" w:hAnsi="Times New Roman"/>
          <w:sz w:val="24"/>
          <w:szCs w:val="24"/>
        </w:rPr>
      </w:pPr>
      <w:r w:rsidRPr="003D752E">
        <w:rPr>
          <w:rFonts w:ascii="Times New Roman" w:hAnsi="Times New Roman"/>
          <w:sz w:val="24"/>
          <w:szCs w:val="24"/>
        </w:rPr>
        <w:tab/>
        <w:t xml:space="preserve">Biodizel se može koristiti u uobičajenim dizelskim motorima bez preinaka. Prepreka pri korištenju mogu biti jedino temperature ispod </w:t>
      </w:r>
      <w:r w:rsidRPr="003D752E">
        <w:rPr>
          <w:rFonts w:ascii="Times New Roman" w:hAnsi="Times New Roman"/>
          <w:position w:val="-6"/>
          <w:sz w:val="24"/>
          <w:szCs w:val="24"/>
        </w:rPr>
        <w:object w:dxaOrig="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75pt" o:ole="">
            <v:imagedata r:id="rId11" o:title=""/>
          </v:shape>
          <o:OLEObject Type="Embed" ProgID="Equation.DSMT4" ShapeID="_x0000_i1025" DrawAspect="Content" ObjectID="_1358242567" r:id="rId12"/>
        </w:object>
      </w:r>
      <w:r w:rsidRPr="003D752E">
        <w:rPr>
          <w:rFonts w:ascii="Times New Roman" w:hAnsi="Times New Roman"/>
          <w:sz w:val="24"/>
          <w:szCs w:val="24"/>
        </w:rPr>
        <w:t xml:space="preserve">, kada se ovo gorivo počinje </w:t>
      </w:r>
      <w:r w:rsidRPr="0021225F">
        <w:rPr>
          <w:rFonts w:ascii="Times New Roman" w:hAnsi="Times New Roman"/>
          <w:sz w:val="24"/>
          <w:szCs w:val="24"/>
        </w:rPr>
        <w:t>zgušnjavati. Zato bi vozila pogonjena biodizelom morala u budućnosti  imati grijače rezervoara. Biodizel je potpuno neškodljiv i vrlo lako razgradiv. Udio sumpora u biodizelu je gotovo zanemariv (&lt; 0,001%)</w:t>
      </w:r>
      <w:r w:rsidRPr="0021225F">
        <w:rPr>
          <w:rStyle w:val="FootnoteReference"/>
          <w:rFonts w:ascii="Times New Roman" w:hAnsi="Times New Roman"/>
          <w:sz w:val="24"/>
          <w:szCs w:val="24"/>
        </w:rPr>
        <w:footnoteReference w:id="7"/>
      </w:r>
      <w:r w:rsidRPr="0021225F">
        <w:rPr>
          <w:rFonts w:ascii="Times New Roman" w:hAnsi="Times New Roman"/>
          <w:sz w:val="24"/>
          <w:szCs w:val="24"/>
        </w:rPr>
        <w:t xml:space="preserve">. Zbog toga ne predstavlja opasnost u vidu onečišćenja tla i podzemnih voda u slučaju nezgode. Budući da se proizvodi iz biljaka koje troše ugljikov dioksid za rast (najčešće kukuruz), njegova uporaba smanjuje emisiju tog plina za oko 60% u </w:t>
      </w:r>
      <w:r w:rsidRPr="0021225F">
        <w:rPr>
          <w:rFonts w:ascii="Times New Roman" w:hAnsi="Times New Roman"/>
          <w:sz w:val="24"/>
          <w:szCs w:val="24"/>
        </w:rPr>
        <w:lastRenderedPageBreak/>
        <w:t>odnosu na klasično dizelsko gorivo. Energetska vrijednost biodizela je oko 90% energetske vrijednosti običnog dizela (sl. 3)</w:t>
      </w:r>
      <w:r w:rsidRPr="0021225F">
        <w:rPr>
          <w:rStyle w:val="FootnoteReference"/>
          <w:rFonts w:ascii="Times New Roman" w:hAnsi="Times New Roman"/>
          <w:sz w:val="24"/>
          <w:szCs w:val="24"/>
        </w:rPr>
        <w:footnoteReference w:id="8"/>
      </w:r>
      <w:r w:rsidRPr="0021225F">
        <w:rPr>
          <w:rFonts w:ascii="Times New Roman" w:hAnsi="Times New Roman"/>
          <w:sz w:val="24"/>
          <w:szCs w:val="24"/>
        </w:rPr>
        <w:t>.</w:t>
      </w:r>
    </w:p>
    <w:p w:rsidR="009B6DCD" w:rsidRPr="008D7DFA" w:rsidRDefault="008D7DFA" w:rsidP="008D7DFA">
      <w:pPr>
        <w:pStyle w:val="Caption"/>
        <w:rPr>
          <w:i/>
          <w:color w:val="auto"/>
          <w:sz w:val="20"/>
          <w:szCs w:val="20"/>
        </w:rPr>
      </w:pPr>
      <w:r>
        <w:rPr>
          <w:color w:val="auto"/>
        </w:rPr>
        <w:tab/>
      </w:r>
      <w:r>
        <w:rPr>
          <w:color w:val="auto"/>
        </w:rPr>
        <w:tab/>
      </w:r>
      <w:bookmarkStart w:id="12" w:name="_Toc284452311"/>
      <w:r w:rsidRPr="008D7DFA">
        <w:rPr>
          <w:color w:val="auto"/>
        </w:rPr>
        <w:t xml:space="preserve">Slika </w:t>
      </w:r>
      <w:r w:rsidR="00F66B28" w:rsidRPr="008D7DFA">
        <w:rPr>
          <w:color w:val="auto"/>
        </w:rPr>
        <w:fldChar w:fldCharType="begin"/>
      </w:r>
      <w:r w:rsidRPr="008D7DFA">
        <w:rPr>
          <w:color w:val="auto"/>
        </w:rPr>
        <w:instrText xml:space="preserve"> SEQ Slika \* ARABIC </w:instrText>
      </w:r>
      <w:r w:rsidR="00F66B28" w:rsidRPr="008D7DFA">
        <w:rPr>
          <w:color w:val="auto"/>
        </w:rPr>
        <w:fldChar w:fldCharType="separate"/>
      </w:r>
      <w:r w:rsidR="00F8457F">
        <w:rPr>
          <w:noProof/>
          <w:color w:val="auto"/>
        </w:rPr>
        <w:t>3</w:t>
      </w:r>
      <w:r w:rsidR="00F66B28" w:rsidRPr="008D7DFA">
        <w:rPr>
          <w:color w:val="auto"/>
        </w:rPr>
        <w:fldChar w:fldCharType="end"/>
      </w:r>
      <w:r w:rsidRPr="008D7DFA">
        <w:rPr>
          <w:color w:val="auto"/>
        </w:rPr>
        <w:t>. Biodizel kao gotov proizvod</w:t>
      </w:r>
      <w:bookmarkEnd w:id="12"/>
    </w:p>
    <w:p w:rsidR="009B6DCD" w:rsidRDefault="009B6DCD" w:rsidP="009B6DCD">
      <w:pPr>
        <w:pStyle w:val="NormalWeb"/>
        <w:spacing w:before="0" w:beforeAutospacing="0" w:after="0" w:afterAutospacing="0" w:line="360" w:lineRule="auto"/>
        <w:jc w:val="center"/>
        <w:rPr>
          <w:i/>
          <w:color w:val="000000"/>
          <w:sz w:val="20"/>
          <w:szCs w:val="20"/>
        </w:rPr>
      </w:pPr>
      <w:r>
        <w:rPr>
          <w:i/>
          <w:noProof/>
          <w:color w:val="000000"/>
          <w:sz w:val="20"/>
          <w:szCs w:val="20"/>
          <w:lang w:val="hr-HR" w:eastAsia="hr-HR"/>
        </w:rPr>
        <w:drawing>
          <wp:inline distT="0" distB="0" distL="0" distR="0">
            <wp:extent cx="3857625" cy="2886075"/>
            <wp:effectExtent l="19050" t="0" r="9525" b="0"/>
            <wp:docPr id="4" name="Picture 4" descr="biodiese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diesel_small"/>
                    <pic:cNvPicPr>
                      <a:picLocks noChangeAspect="1" noChangeArrowheads="1"/>
                    </pic:cNvPicPr>
                  </pic:nvPicPr>
                  <pic:blipFill>
                    <a:blip r:embed="rId13" cstate="print"/>
                    <a:srcRect/>
                    <a:stretch>
                      <a:fillRect/>
                    </a:stretch>
                  </pic:blipFill>
                  <pic:spPr bwMode="auto">
                    <a:xfrm>
                      <a:off x="0" y="0"/>
                      <a:ext cx="3857625" cy="2886075"/>
                    </a:xfrm>
                    <a:prstGeom prst="rect">
                      <a:avLst/>
                    </a:prstGeom>
                    <a:noFill/>
                    <a:ln w="9525">
                      <a:noFill/>
                      <a:miter lim="800000"/>
                      <a:headEnd/>
                      <a:tailEnd/>
                    </a:ln>
                  </pic:spPr>
                </pic:pic>
              </a:graphicData>
            </a:graphic>
          </wp:inline>
        </w:drawing>
      </w:r>
    </w:p>
    <w:p w:rsidR="009B6DCD" w:rsidRDefault="009B6DCD" w:rsidP="009B6DCD">
      <w:pPr>
        <w:pStyle w:val="NormalWeb"/>
        <w:spacing w:before="0" w:beforeAutospacing="0" w:after="0" w:afterAutospacing="0" w:line="360" w:lineRule="auto"/>
        <w:jc w:val="center"/>
        <w:rPr>
          <w:color w:val="000000"/>
          <w:sz w:val="20"/>
          <w:szCs w:val="20"/>
        </w:rPr>
      </w:pPr>
      <w:r>
        <w:rPr>
          <w:color w:val="000000"/>
          <w:sz w:val="20"/>
          <w:szCs w:val="20"/>
        </w:rPr>
        <w:t>Izvor: www.izvorienergije.com</w:t>
      </w:r>
    </w:p>
    <w:p w:rsidR="009B6DCD" w:rsidRPr="003E023A" w:rsidRDefault="009B6DCD" w:rsidP="009B6DCD">
      <w:pPr>
        <w:pStyle w:val="Heading2"/>
        <w:rPr>
          <w:rFonts w:ascii="Times New Roman" w:hAnsi="Times New Roman"/>
          <w:b w:val="0"/>
          <w:i w:val="0"/>
          <w:sz w:val="24"/>
          <w:szCs w:val="24"/>
        </w:rPr>
      </w:pPr>
    </w:p>
    <w:p w:rsidR="009B6DCD" w:rsidRPr="003E023A" w:rsidRDefault="009B6DCD" w:rsidP="009B6DCD">
      <w:pPr>
        <w:pStyle w:val="Heading2"/>
        <w:rPr>
          <w:rFonts w:ascii="Times New Roman" w:hAnsi="Times New Roman"/>
          <w:b w:val="0"/>
          <w:i w:val="0"/>
          <w:sz w:val="24"/>
          <w:szCs w:val="24"/>
          <w:lang w:val="en-US"/>
        </w:rPr>
      </w:pPr>
      <w:bookmarkStart w:id="13" w:name="_Toc284451519"/>
      <w:r w:rsidRPr="003E023A">
        <w:rPr>
          <w:rFonts w:ascii="Times New Roman" w:hAnsi="Times New Roman"/>
          <w:b w:val="0"/>
          <w:i w:val="0"/>
          <w:sz w:val="24"/>
          <w:szCs w:val="24"/>
          <w:lang w:val="en-US"/>
        </w:rPr>
        <w:t>2.4. ELEKTROMOTORI</w:t>
      </w:r>
      <w:bookmarkEnd w:id="13"/>
    </w:p>
    <w:p w:rsidR="009B6DCD" w:rsidRDefault="009B6DCD" w:rsidP="009B6DCD">
      <w:pPr>
        <w:rPr>
          <w:lang w:val="en-US"/>
        </w:rPr>
      </w:pPr>
    </w:p>
    <w:p w:rsidR="009B6DCD" w:rsidRPr="00FE0917" w:rsidRDefault="009B6DCD" w:rsidP="009B6DCD">
      <w:pPr>
        <w:spacing w:after="0" w:line="360" w:lineRule="auto"/>
        <w:jc w:val="both"/>
        <w:rPr>
          <w:rFonts w:ascii="Times New Roman" w:hAnsi="Times New Roman"/>
          <w:sz w:val="24"/>
          <w:szCs w:val="24"/>
        </w:rPr>
      </w:pPr>
      <w:r>
        <w:rPr>
          <w:lang w:val="en-US"/>
        </w:rPr>
        <w:tab/>
      </w:r>
      <w:r w:rsidRPr="00FE0917">
        <w:rPr>
          <w:rFonts w:ascii="Times New Roman" w:hAnsi="Times New Roman"/>
          <w:sz w:val="24"/>
          <w:szCs w:val="24"/>
        </w:rPr>
        <w:t>Vozila na električni pogon umjesto motora s unutarnjim izgaranjem imaju elektromotor. Glavna prednost elektromotora je izostanak štetnih plinova. Valja spomenuti i veću efikasnost: preko 95% prema oko 40% kod motora s unutarnjim izgaranjem</w:t>
      </w:r>
      <w:r w:rsidRPr="00FE0917">
        <w:rPr>
          <w:rStyle w:val="FootnoteReference"/>
          <w:rFonts w:ascii="Times New Roman" w:hAnsi="Times New Roman"/>
          <w:sz w:val="24"/>
          <w:szCs w:val="24"/>
        </w:rPr>
        <w:footnoteReference w:id="9"/>
      </w:r>
      <w:r>
        <w:rPr>
          <w:rFonts w:ascii="Times New Roman" w:hAnsi="Times New Roman"/>
          <w:sz w:val="24"/>
          <w:szCs w:val="24"/>
        </w:rPr>
        <w:t>.</w:t>
      </w:r>
      <w:r w:rsidRPr="00FE0917">
        <w:rPr>
          <w:rFonts w:ascii="Times New Roman" w:hAnsi="Times New Roman"/>
          <w:sz w:val="24"/>
          <w:szCs w:val="24"/>
        </w:rPr>
        <w:t xml:space="preserve"> Ovakvi automobili stvaraju i znatno manju buku. Međutim, električna vozila nisu praktična za uporabu. Budući da elektromotor pogoni električna energija, takva vozila moraju imati akomulatore. Osim što zauzimaju puno prostora, akomulatori zahtijevaju dugo vrijeme punjenja tijekom kojeg se vozilo ne može koristiti. Nakon što im prođe vijek trajanja, akomulatori postaju potencijalni štetni otpad koji treba zbrinjavati. Osim toga, električni pogon zasad nudi dvostruko manju autonomiju nego klasični. To podrazumijeva da može prijeći dvostruko manje kilometara između dva punjenja akomulatora, nego klasični automobil između dva punjenja rezervoara gorivom.</w:t>
      </w:r>
    </w:p>
    <w:p w:rsidR="009B6DCD" w:rsidRDefault="009B6DCD" w:rsidP="009B6DCD">
      <w:pPr>
        <w:spacing w:after="0" w:line="360" w:lineRule="auto"/>
        <w:jc w:val="both"/>
        <w:rPr>
          <w:rFonts w:ascii="Times New Roman" w:hAnsi="Times New Roman"/>
        </w:rPr>
      </w:pPr>
      <w:r w:rsidRPr="00FE0917">
        <w:rPr>
          <w:rFonts w:ascii="Times New Roman" w:hAnsi="Times New Roman"/>
          <w:sz w:val="24"/>
          <w:szCs w:val="24"/>
        </w:rPr>
        <w:lastRenderedPageBreak/>
        <w:tab/>
        <w:t xml:space="preserve">Zbog navedenih karakteristika ovakva se vozila najčešće koriste unutar zgrada, u tunelima, skladištima, pješačkim zonama, zračnim lukama itd. </w:t>
      </w:r>
      <w:r w:rsidRPr="00FE0917">
        <w:rPr>
          <w:rFonts w:ascii="Times New Roman" w:hAnsi="Times New Roman"/>
        </w:rPr>
        <w:t>Zbog slabije izdržljivosti teški akumulatori nisu prikladni za duži put ili za pogon osobnih vozila</w:t>
      </w:r>
      <w:r>
        <w:rPr>
          <w:rFonts w:ascii="Times New Roman" w:hAnsi="Times New Roman"/>
        </w:rPr>
        <w:t xml:space="preserve"> (sl. 4)</w:t>
      </w:r>
      <w:r w:rsidRPr="00FE0917">
        <w:rPr>
          <w:rStyle w:val="FootnoteReference"/>
          <w:rFonts w:ascii="Times New Roman" w:hAnsi="Times New Roman"/>
        </w:rPr>
        <w:footnoteReference w:id="10"/>
      </w:r>
      <w:r>
        <w:rPr>
          <w:rFonts w:ascii="Times New Roman" w:hAnsi="Times New Roman"/>
        </w:rPr>
        <w:t>.</w:t>
      </w:r>
      <w:r w:rsidRPr="00FE0917">
        <w:rPr>
          <w:rFonts w:ascii="Times New Roman" w:hAnsi="Times New Roman"/>
        </w:rPr>
        <w:t xml:space="preserve"> </w:t>
      </w:r>
    </w:p>
    <w:p w:rsidR="009B6DCD" w:rsidRPr="00E01061" w:rsidRDefault="00E01061" w:rsidP="00E01061">
      <w:pPr>
        <w:pStyle w:val="Caption"/>
        <w:rPr>
          <w:i/>
          <w:color w:val="auto"/>
          <w:sz w:val="20"/>
          <w:szCs w:val="20"/>
        </w:rPr>
      </w:pPr>
      <w:r>
        <w:tab/>
      </w:r>
      <w:r>
        <w:tab/>
      </w:r>
      <w:bookmarkStart w:id="14" w:name="_Toc284452312"/>
      <w:r w:rsidRPr="00E01061">
        <w:rPr>
          <w:color w:val="auto"/>
        </w:rPr>
        <w:t xml:space="preserve">Slika </w:t>
      </w:r>
      <w:r w:rsidR="00F66B28" w:rsidRPr="00E01061">
        <w:rPr>
          <w:color w:val="auto"/>
        </w:rPr>
        <w:fldChar w:fldCharType="begin"/>
      </w:r>
      <w:r w:rsidRPr="00E01061">
        <w:rPr>
          <w:color w:val="auto"/>
        </w:rPr>
        <w:instrText xml:space="preserve"> SEQ Slika \* ARABIC </w:instrText>
      </w:r>
      <w:r w:rsidR="00F66B28" w:rsidRPr="00E01061">
        <w:rPr>
          <w:color w:val="auto"/>
        </w:rPr>
        <w:fldChar w:fldCharType="separate"/>
      </w:r>
      <w:r w:rsidR="00F8457F">
        <w:rPr>
          <w:noProof/>
          <w:color w:val="auto"/>
        </w:rPr>
        <w:t>4</w:t>
      </w:r>
      <w:r w:rsidR="00F66B28" w:rsidRPr="00E01061">
        <w:rPr>
          <w:color w:val="auto"/>
        </w:rPr>
        <w:fldChar w:fldCharType="end"/>
      </w:r>
      <w:r w:rsidRPr="00E01061">
        <w:rPr>
          <w:color w:val="auto"/>
        </w:rPr>
        <w:t>. Vozilo na električni pogon</w:t>
      </w:r>
      <w:bookmarkEnd w:id="14"/>
    </w:p>
    <w:p w:rsidR="009B6DCD" w:rsidRDefault="009B6DCD" w:rsidP="009B6DCD">
      <w:pPr>
        <w:pStyle w:val="NormalWeb"/>
        <w:spacing w:before="0" w:beforeAutospacing="0" w:after="0" w:afterAutospacing="0" w:line="360" w:lineRule="auto"/>
        <w:jc w:val="center"/>
        <w:rPr>
          <w:i/>
          <w:color w:val="000000"/>
          <w:sz w:val="20"/>
          <w:szCs w:val="20"/>
        </w:rPr>
      </w:pPr>
      <w:r>
        <w:rPr>
          <w:i/>
          <w:noProof/>
          <w:color w:val="000000"/>
          <w:sz w:val="20"/>
          <w:szCs w:val="20"/>
          <w:lang w:val="hr-HR" w:eastAsia="hr-HR"/>
        </w:rPr>
        <w:drawing>
          <wp:inline distT="0" distB="0" distL="0" distR="0">
            <wp:extent cx="3924300" cy="2952750"/>
            <wp:effectExtent l="19050" t="0" r="0" b="0"/>
            <wp:docPr id="5" name="Picture 5" descr="800px-Electric_vehicles_at_VT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0px-Electric_vehicles_at_VTBS"/>
                    <pic:cNvPicPr>
                      <a:picLocks noChangeAspect="1" noChangeArrowheads="1"/>
                    </pic:cNvPicPr>
                  </pic:nvPicPr>
                  <pic:blipFill>
                    <a:blip r:embed="rId14" cstate="print"/>
                    <a:srcRect/>
                    <a:stretch>
                      <a:fillRect/>
                    </a:stretch>
                  </pic:blipFill>
                  <pic:spPr bwMode="auto">
                    <a:xfrm>
                      <a:off x="0" y="0"/>
                      <a:ext cx="3924300" cy="2952750"/>
                    </a:xfrm>
                    <a:prstGeom prst="rect">
                      <a:avLst/>
                    </a:prstGeom>
                    <a:noFill/>
                    <a:ln w="9525">
                      <a:noFill/>
                      <a:miter lim="800000"/>
                      <a:headEnd/>
                      <a:tailEnd/>
                    </a:ln>
                  </pic:spPr>
                </pic:pic>
              </a:graphicData>
            </a:graphic>
          </wp:inline>
        </w:drawing>
      </w:r>
    </w:p>
    <w:p w:rsidR="009B6DCD" w:rsidRPr="003131A8" w:rsidRDefault="009B6DCD" w:rsidP="009B6DCD">
      <w:pPr>
        <w:pStyle w:val="NormalWeb"/>
        <w:spacing w:before="0" w:beforeAutospacing="0" w:after="0" w:afterAutospacing="0" w:line="360" w:lineRule="auto"/>
        <w:jc w:val="center"/>
        <w:rPr>
          <w:color w:val="000000"/>
          <w:sz w:val="20"/>
          <w:szCs w:val="20"/>
        </w:rPr>
      </w:pPr>
      <w:r>
        <w:rPr>
          <w:color w:val="000000"/>
          <w:sz w:val="20"/>
          <w:szCs w:val="20"/>
        </w:rPr>
        <w:t xml:space="preserve">Izvor: </w:t>
      </w:r>
      <w:r w:rsidRPr="00CA3469">
        <w:rPr>
          <w:color w:val="000000"/>
          <w:sz w:val="20"/>
          <w:szCs w:val="20"/>
        </w:rPr>
        <w:t>http://commons.wikimedia.org/wiki/File:Electric_vehicles_at_VTBS.JPG</w:t>
      </w:r>
    </w:p>
    <w:p w:rsidR="009B6DCD" w:rsidRDefault="009B6DCD" w:rsidP="009B6DCD">
      <w:pPr>
        <w:spacing w:after="0" w:line="360" w:lineRule="auto"/>
        <w:jc w:val="both"/>
        <w:rPr>
          <w:rFonts w:ascii="Times New Roman" w:hAnsi="Times New Roman"/>
        </w:rPr>
      </w:pPr>
    </w:p>
    <w:p w:rsidR="009B6DCD" w:rsidRPr="003E023A" w:rsidRDefault="009B6DCD" w:rsidP="009B6DCD">
      <w:pPr>
        <w:pStyle w:val="Heading2"/>
        <w:rPr>
          <w:rFonts w:ascii="Times New Roman" w:hAnsi="Times New Roman"/>
          <w:b w:val="0"/>
          <w:i w:val="0"/>
          <w:sz w:val="24"/>
          <w:szCs w:val="24"/>
          <w:lang w:val="en-US"/>
        </w:rPr>
      </w:pPr>
      <w:bookmarkStart w:id="15" w:name="_Toc284451520"/>
      <w:r w:rsidRPr="003E023A">
        <w:rPr>
          <w:rFonts w:ascii="Times New Roman" w:hAnsi="Times New Roman"/>
          <w:b w:val="0"/>
          <w:i w:val="0"/>
          <w:sz w:val="24"/>
          <w:szCs w:val="24"/>
          <w:lang w:val="en-US"/>
        </w:rPr>
        <w:t>2.5. ELEKTRIČNO – BENZINSKI HIBRIDI</w:t>
      </w:r>
      <w:bookmarkEnd w:id="15"/>
    </w:p>
    <w:p w:rsidR="009B6DCD" w:rsidRDefault="009B6DCD" w:rsidP="009B6DCD">
      <w:pPr>
        <w:spacing w:line="360" w:lineRule="auto"/>
        <w:rPr>
          <w:lang w:val="en-US"/>
        </w:rPr>
      </w:pPr>
    </w:p>
    <w:p w:rsidR="009B6DCD" w:rsidRDefault="009B6DCD" w:rsidP="009B6DCD">
      <w:pPr>
        <w:spacing w:after="0" w:line="360" w:lineRule="auto"/>
        <w:jc w:val="both"/>
        <w:rPr>
          <w:rFonts w:ascii="Times New Roman" w:hAnsi="Times New Roman"/>
          <w:sz w:val="24"/>
          <w:szCs w:val="24"/>
          <w:lang w:val="sv-SE"/>
        </w:rPr>
      </w:pPr>
      <w:r w:rsidRPr="00DA60F1">
        <w:rPr>
          <w:rFonts w:ascii="Times New Roman" w:hAnsi="Times New Roman"/>
          <w:sz w:val="24"/>
          <w:szCs w:val="24"/>
          <w:lang w:val="en-US"/>
        </w:rPr>
        <w:tab/>
      </w:r>
      <w:r w:rsidRPr="00FE0917">
        <w:rPr>
          <w:rFonts w:ascii="Times New Roman" w:hAnsi="Times New Roman"/>
          <w:sz w:val="24"/>
          <w:szCs w:val="24"/>
        </w:rPr>
        <w:t>Kada se govori o hibridnim vozilima, uglavnom se to odnosi  na električno-benzinske hibride. Danas postoje i električno-dizelski hibridi, ali su oni tek u razvoju. Osnovana zamisao ovakvih pogona je da se kinetička energija vozila prilikom kočenja ne otpušta u okoliš, nego se akomulira pa se opet</w:t>
      </w:r>
      <w:r w:rsidRPr="006D5CC9">
        <w:rPr>
          <w:rFonts w:ascii="Times New Roman" w:hAnsi="Times New Roman"/>
          <w:sz w:val="24"/>
          <w:szCs w:val="24"/>
          <w:lang w:val="pl-PL"/>
        </w:rPr>
        <w:t xml:space="preserve"> koristi za ubrzavanje. Kako bi se akomulirala kinetička energija se najprije pretvara u električnu.   Za to se koristi jedan ili više generatora za čije je pokretanje potreban rad te tako oni usporavaju vozilo. Tako umjesto kočnicama, vozilo koči generatorima. Kako generator ne mogu proizvesti veliku silu u slučaju naglog kočenja, vozilo je ipak opremljeno i klasičnim kočnicama. </w:t>
      </w:r>
      <w:r w:rsidRPr="006D5CC9">
        <w:rPr>
          <w:rFonts w:ascii="Times New Roman" w:hAnsi="Times New Roman"/>
          <w:sz w:val="24"/>
          <w:szCs w:val="24"/>
          <w:lang w:val="sv-SE"/>
        </w:rPr>
        <w:t>Električna energija koju proizvedu generator odvodi se u akomulator i ovdje se skladišti kao kemijska. Kada ponovno želimo ubrzati, benzinskom motoru se pridružuju generatori</w:t>
      </w:r>
      <w:r>
        <w:rPr>
          <w:rFonts w:ascii="Times New Roman" w:hAnsi="Times New Roman"/>
          <w:sz w:val="24"/>
          <w:szCs w:val="24"/>
          <w:lang w:val="sv-SE"/>
        </w:rPr>
        <w:t>,</w:t>
      </w:r>
      <w:r w:rsidRPr="006D5CC9">
        <w:rPr>
          <w:rFonts w:ascii="Times New Roman" w:hAnsi="Times New Roman"/>
          <w:sz w:val="24"/>
          <w:szCs w:val="24"/>
          <w:lang w:val="sv-SE"/>
        </w:rPr>
        <w:t xml:space="preserve"> koji se sada ponašaju kao motori. Oni koriste akomuliranu energiju i tako sm</w:t>
      </w:r>
      <w:r>
        <w:rPr>
          <w:rFonts w:ascii="Times New Roman" w:hAnsi="Times New Roman"/>
          <w:sz w:val="24"/>
          <w:szCs w:val="24"/>
          <w:lang w:val="sv-SE"/>
        </w:rPr>
        <w:t xml:space="preserve">anjuju potrošnju benzina. Da bi ovakav sustav u cjelosti </w:t>
      </w:r>
      <w:r w:rsidRPr="006D5CC9">
        <w:rPr>
          <w:rFonts w:ascii="Times New Roman" w:hAnsi="Times New Roman"/>
          <w:sz w:val="24"/>
          <w:szCs w:val="24"/>
          <w:lang w:val="sv-SE"/>
        </w:rPr>
        <w:lastRenderedPageBreak/>
        <w:t xml:space="preserve">funkcionirao, potreban je složen sklop koji povezuje benzinski motor, mjenjač, kotače i električne motore, tj. </w:t>
      </w:r>
      <w:r>
        <w:rPr>
          <w:rFonts w:ascii="Times New Roman" w:hAnsi="Times New Roman"/>
          <w:sz w:val="24"/>
          <w:szCs w:val="24"/>
          <w:lang w:val="sv-SE"/>
        </w:rPr>
        <w:t>generatore (sl. 5)</w:t>
      </w:r>
      <w:r>
        <w:rPr>
          <w:rStyle w:val="FootnoteReference"/>
          <w:rFonts w:ascii="Times New Roman" w:hAnsi="Times New Roman"/>
          <w:sz w:val="24"/>
          <w:szCs w:val="24"/>
          <w:lang w:val="en-US"/>
        </w:rPr>
        <w:footnoteReference w:id="11"/>
      </w:r>
      <w:r>
        <w:rPr>
          <w:rFonts w:ascii="Times New Roman" w:hAnsi="Times New Roman"/>
          <w:sz w:val="24"/>
          <w:szCs w:val="24"/>
          <w:lang w:val="sv-SE"/>
        </w:rPr>
        <w:t>.</w:t>
      </w:r>
      <w:r w:rsidRPr="006D5CC9">
        <w:rPr>
          <w:rFonts w:ascii="Times New Roman" w:hAnsi="Times New Roman"/>
          <w:sz w:val="24"/>
          <w:szCs w:val="24"/>
          <w:lang w:val="sv-SE"/>
        </w:rPr>
        <w:t xml:space="preserve"> </w:t>
      </w:r>
    </w:p>
    <w:p w:rsidR="009B6DCD" w:rsidRDefault="009B6DCD" w:rsidP="009B6DCD">
      <w:pPr>
        <w:spacing w:after="0" w:line="360" w:lineRule="auto"/>
        <w:jc w:val="both"/>
        <w:rPr>
          <w:rFonts w:ascii="Times New Roman" w:hAnsi="Times New Roman"/>
          <w:sz w:val="24"/>
          <w:szCs w:val="24"/>
          <w:lang w:val="sv-SE"/>
        </w:rPr>
      </w:pPr>
    </w:p>
    <w:p w:rsidR="009B6DCD" w:rsidRPr="00E01061" w:rsidRDefault="00E01061" w:rsidP="00E01061">
      <w:pPr>
        <w:pStyle w:val="Caption"/>
        <w:rPr>
          <w:rFonts w:ascii="Times New Roman" w:hAnsi="Times New Roman"/>
          <w:i/>
          <w:color w:val="auto"/>
          <w:sz w:val="20"/>
          <w:szCs w:val="20"/>
        </w:rPr>
      </w:pPr>
      <w:r>
        <w:tab/>
        <w:t xml:space="preserve">          </w:t>
      </w:r>
      <w:bookmarkStart w:id="16" w:name="_Toc284452313"/>
      <w:r w:rsidRPr="00E01061">
        <w:rPr>
          <w:color w:val="auto"/>
        </w:rPr>
        <w:t xml:space="preserve">Slika </w:t>
      </w:r>
      <w:r w:rsidR="00F66B28" w:rsidRPr="00E01061">
        <w:rPr>
          <w:color w:val="auto"/>
        </w:rPr>
        <w:fldChar w:fldCharType="begin"/>
      </w:r>
      <w:r w:rsidRPr="00E01061">
        <w:rPr>
          <w:color w:val="auto"/>
        </w:rPr>
        <w:instrText xml:space="preserve"> SEQ Slika \* ARABIC </w:instrText>
      </w:r>
      <w:r w:rsidR="00F66B28" w:rsidRPr="00E01061">
        <w:rPr>
          <w:color w:val="auto"/>
        </w:rPr>
        <w:fldChar w:fldCharType="separate"/>
      </w:r>
      <w:r w:rsidR="00F8457F">
        <w:rPr>
          <w:noProof/>
          <w:color w:val="auto"/>
        </w:rPr>
        <w:t>5</w:t>
      </w:r>
      <w:r w:rsidR="00F66B28" w:rsidRPr="00E01061">
        <w:rPr>
          <w:color w:val="auto"/>
        </w:rPr>
        <w:fldChar w:fldCharType="end"/>
      </w:r>
      <w:r w:rsidRPr="00E01061">
        <w:rPr>
          <w:color w:val="auto"/>
        </w:rPr>
        <w:t>. Pogonski dijelovi hibridnog automobila</w:t>
      </w:r>
      <w:bookmarkEnd w:id="16"/>
    </w:p>
    <w:p w:rsidR="009B6DCD" w:rsidRDefault="009B6DCD" w:rsidP="009B6DCD">
      <w:pPr>
        <w:spacing w:line="360" w:lineRule="auto"/>
        <w:jc w:val="center"/>
        <w:rPr>
          <w:rFonts w:ascii="Times New Roman" w:hAnsi="Times New Roman"/>
          <w:i/>
          <w:sz w:val="20"/>
          <w:szCs w:val="20"/>
        </w:rPr>
      </w:pPr>
      <w:r>
        <w:rPr>
          <w:rFonts w:ascii="Times New Roman" w:hAnsi="Times New Roman"/>
          <w:i/>
          <w:noProof/>
          <w:sz w:val="20"/>
          <w:szCs w:val="20"/>
          <w:lang w:eastAsia="hr-HR"/>
        </w:rPr>
        <w:drawing>
          <wp:inline distT="0" distB="0" distL="0" distR="0">
            <wp:extent cx="4276725" cy="3752850"/>
            <wp:effectExtent l="19050" t="0" r="9525" b="0"/>
            <wp:docPr id="6" name="Picture 6" descr="Scan1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10080"/>
                    <pic:cNvPicPr>
                      <a:picLocks noChangeAspect="1" noChangeArrowheads="1"/>
                    </pic:cNvPicPr>
                  </pic:nvPicPr>
                  <pic:blipFill>
                    <a:blip r:embed="rId15" cstate="print"/>
                    <a:srcRect/>
                    <a:stretch>
                      <a:fillRect/>
                    </a:stretch>
                  </pic:blipFill>
                  <pic:spPr bwMode="auto">
                    <a:xfrm>
                      <a:off x="0" y="0"/>
                      <a:ext cx="4276725" cy="3752850"/>
                    </a:xfrm>
                    <a:prstGeom prst="rect">
                      <a:avLst/>
                    </a:prstGeom>
                    <a:noFill/>
                    <a:ln w="9525">
                      <a:noFill/>
                      <a:miter lim="800000"/>
                      <a:headEnd/>
                      <a:tailEnd/>
                    </a:ln>
                  </pic:spPr>
                </pic:pic>
              </a:graphicData>
            </a:graphic>
          </wp:inline>
        </w:drawing>
      </w:r>
    </w:p>
    <w:p w:rsidR="009B6DCD" w:rsidRPr="00C91154" w:rsidRDefault="009B6DCD" w:rsidP="009B6DCD">
      <w:pPr>
        <w:spacing w:line="360" w:lineRule="auto"/>
        <w:jc w:val="center"/>
        <w:rPr>
          <w:rFonts w:ascii="Times New Roman" w:hAnsi="Times New Roman"/>
          <w:sz w:val="20"/>
          <w:szCs w:val="20"/>
        </w:rPr>
      </w:pPr>
      <w:r>
        <w:rPr>
          <w:rFonts w:ascii="Times New Roman" w:hAnsi="Times New Roman"/>
          <w:sz w:val="20"/>
          <w:szCs w:val="20"/>
        </w:rPr>
        <w:t xml:space="preserve">Izvor: </w:t>
      </w:r>
      <w:proofErr w:type="spellStart"/>
      <w:r w:rsidRPr="00012441">
        <w:rPr>
          <w:rFonts w:ascii="Times New Roman" w:hAnsi="Times New Roman"/>
          <w:i/>
          <w:sz w:val="20"/>
          <w:szCs w:val="20"/>
          <w:lang w:val="en-US"/>
        </w:rPr>
        <w:t>Alternativni</w:t>
      </w:r>
      <w:proofErr w:type="spellEnd"/>
      <w:r w:rsidRPr="006D5CC9">
        <w:rPr>
          <w:rFonts w:ascii="Times New Roman" w:hAnsi="Times New Roman"/>
          <w:i/>
          <w:sz w:val="20"/>
          <w:szCs w:val="20"/>
        </w:rPr>
        <w:t xml:space="preserve"> </w:t>
      </w:r>
      <w:proofErr w:type="spellStart"/>
      <w:r w:rsidRPr="00012441">
        <w:rPr>
          <w:rFonts w:ascii="Times New Roman" w:hAnsi="Times New Roman"/>
          <w:i/>
          <w:sz w:val="20"/>
          <w:szCs w:val="20"/>
          <w:lang w:val="en-US"/>
        </w:rPr>
        <w:t>pogoni</w:t>
      </w:r>
      <w:proofErr w:type="spellEnd"/>
      <w:r w:rsidRPr="006D5CC9">
        <w:rPr>
          <w:rFonts w:ascii="Times New Roman" w:hAnsi="Times New Roman"/>
          <w:i/>
          <w:sz w:val="20"/>
          <w:szCs w:val="20"/>
        </w:rPr>
        <w:t xml:space="preserve"> </w:t>
      </w:r>
      <w:proofErr w:type="spellStart"/>
      <w:r w:rsidRPr="00012441">
        <w:rPr>
          <w:rFonts w:ascii="Times New Roman" w:hAnsi="Times New Roman"/>
          <w:i/>
          <w:sz w:val="20"/>
          <w:szCs w:val="20"/>
          <w:lang w:val="en-US"/>
        </w:rPr>
        <w:t>automobila</w:t>
      </w:r>
      <w:proofErr w:type="spellEnd"/>
      <w:r w:rsidRPr="006D5CC9">
        <w:rPr>
          <w:rFonts w:ascii="Times New Roman" w:hAnsi="Times New Roman"/>
          <w:i/>
          <w:sz w:val="20"/>
          <w:szCs w:val="20"/>
        </w:rPr>
        <w:t xml:space="preserve">, </w:t>
      </w:r>
      <w:proofErr w:type="spellStart"/>
      <w:r w:rsidRPr="00012441">
        <w:rPr>
          <w:rFonts w:ascii="Times New Roman" w:hAnsi="Times New Roman"/>
          <w:sz w:val="20"/>
          <w:szCs w:val="20"/>
          <w:lang w:val="en-US"/>
        </w:rPr>
        <w:t>Sysprint</w:t>
      </w:r>
      <w:proofErr w:type="spellEnd"/>
      <w:r w:rsidRPr="006D5CC9">
        <w:rPr>
          <w:rFonts w:ascii="Times New Roman" w:hAnsi="Times New Roman"/>
          <w:sz w:val="20"/>
          <w:szCs w:val="20"/>
        </w:rPr>
        <w:t xml:space="preserve">, </w:t>
      </w:r>
      <w:proofErr w:type="spellStart"/>
      <w:r w:rsidRPr="00012441">
        <w:rPr>
          <w:rFonts w:ascii="Times New Roman" w:hAnsi="Times New Roman"/>
          <w:i/>
          <w:sz w:val="20"/>
          <w:szCs w:val="20"/>
          <w:lang w:val="en-US"/>
        </w:rPr>
        <w:t>Drvo</w:t>
      </w:r>
      <w:proofErr w:type="spellEnd"/>
      <w:r w:rsidRPr="006D5CC9">
        <w:rPr>
          <w:rFonts w:ascii="Times New Roman" w:hAnsi="Times New Roman"/>
          <w:i/>
          <w:sz w:val="20"/>
          <w:szCs w:val="20"/>
        </w:rPr>
        <w:t xml:space="preserve"> </w:t>
      </w:r>
      <w:proofErr w:type="spellStart"/>
      <w:r w:rsidRPr="00012441">
        <w:rPr>
          <w:rFonts w:ascii="Times New Roman" w:hAnsi="Times New Roman"/>
          <w:i/>
          <w:sz w:val="20"/>
          <w:szCs w:val="20"/>
          <w:lang w:val="en-US"/>
        </w:rPr>
        <w:t>znanja</w:t>
      </w:r>
      <w:proofErr w:type="spellEnd"/>
      <w:r w:rsidRPr="006D5CC9">
        <w:rPr>
          <w:rFonts w:ascii="Times New Roman" w:hAnsi="Times New Roman"/>
          <w:sz w:val="20"/>
          <w:szCs w:val="20"/>
        </w:rPr>
        <w:t xml:space="preserve">, </w:t>
      </w:r>
      <w:proofErr w:type="spellStart"/>
      <w:r w:rsidRPr="00012441">
        <w:rPr>
          <w:rFonts w:ascii="Times New Roman" w:hAnsi="Times New Roman"/>
          <w:sz w:val="20"/>
          <w:szCs w:val="20"/>
          <w:lang w:val="en-US"/>
        </w:rPr>
        <w:t>prosinac</w:t>
      </w:r>
      <w:proofErr w:type="spellEnd"/>
      <w:r w:rsidRPr="006D5CC9">
        <w:rPr>
          <w:rFonts w:ascii="Times New Roman" w:hAnsi="Times New Roman"/>
          <w:sz w:val="20"/>
          <w:szCs w:val="20"/>
        </w:rPr>
        <w:t xml:space="preserve"> 2007., </w:t>
      </w:r>
      <w:proofErr w:type="spellStart"/>
      <w:r w:rsidRPr="00012441">
        <w:rPr>
          <w:rFonts w:ascii="Times New Roman" w:hAnsi="Times New Roman"/>
          <w:sz w:val="20"/>
          <w:szCs w:val="20"/>
          <w:lang w:val="en-US"/>
        </w:rPr>
        <w:t>br</w:t>
      </w:r>
      <w:proofErr w:type="spellEnd"/>
      <w:r w:rsidRPr="006D5CC9">
        <w:rPr>
          <w:rFonts w:ascii="Times New Roman" w:hAnsi="Times New Roman"/>
          <w:sz w:val="20"/>
          <w:szCs w:val="20"/>
        </w:rPr>
        <w:t xml:space="preserve">. 110, </w:t>
      </w:r>
      <w:proofErr w:type="spellStart"/>
      <w:r w:rsidRPr="00012441">
        <w:rPr>
          <w:rFonts w:ascii="Times New Roman" w:hAnsi="Times New Roman"/>
          <w:sz w:val="20"/>
          <w:szCs w:val="20"/>
          <w:lang w:val="en-US"/>
        </w:rPr>
        <w:t>godi</w:t>
      </w:r>
      <w:proofErr w:type="spellEnd"/>
      <w:r w:rsidRPr="006D5CC9">
        <w:rPr>
          <w:rFonts w:ascii="Times New Roman" w:hAnsi="Times New Roman"/>
          <w:sz w:val="20"/>
          <w:szCs w:val="20"/>
        </w:rPr>
        <w:t>š</w:t>
      </w:r>
      <w:proofErr w:type="spellStart"/>
      <w:r w:rsidRPr="00012441">
        <w:rPr>
          <w:rFonts w:ascii="Times New Roman" w:hAnsi="Times New Roman"/>
          <w:sz w:val="20"/>
          <w:szCs w:val="20"/>
          <w:lang w:val="en-US"/>
        </w:rPr>
        <w:t>te</w:t>
      </w:r>
      <w:proofErr w:type="spellEnd"/>
      <w:r w:rsidRPr="006D5CC9">
        <w:rPr>
          <w:rFonts w:ascii="Times New Roman" w:hAnsi="Times New Roman"/>
          <w:sz w:val="20"/>
          <w:szCs w:val="20"/>
        </w:rPr>
        <w:t xml:space="preserve"> </w:t>
      </w:r>
      <w:proofErr w:type="gramStart"/>
      <w:r w:rsidRPr="005B7915">
        <w:rPr>
          <w:rFonts w:ascii="Times New Roman" w:hAnsi="Times New Roman"/>
          <w:sz w:val="20"/>
          <w:szCs w:val="20"/>
        </w:rPr>
        <w:t>11.,</w:t>
      </w:r>
      <w:proofErr w:type="gramEnd"/>
      <w:r w:rsidRPr="005B7915">
        <w:rPr>
          <w:rFonts w:ascii="Times New Roman" w:hAnsi="Times New Roman"/>
          <w:sz w:val="20"/>
          <w:szCs w:val="20"/>
        </w:rPr>
        <w:t xml:space="preserve"> </w:t>
      </w:r>
      <w:proofErr w:type="spellStart"/>
      <w:r w:rsidRPr="005B7915">
        <w:rPr>
          <w:rFonts w:ascii="Times New Roman" w:hAnsi="Times New Roman"/>
          <w:sz w:val="20"/>
          <w:szCs w:val="20"/>
          <w:lang w:val="en-US"/>
        </w:rPr>
        <w:t>str</w:t>
      </w:r>
      <w:proofErr w:type="spellEnd"/>
      <w:r w:rsidRPr="005B7915">
        <w:rPr>
          <w:rFonts w:ascii="Times New Roman" w:hAnsi="Times New Roman"/>
          <w:sz w:val="20"/>
          <w:szCs w:val="20"/>
        </w:rPr>
        <w:t>. 62 - 67</w:t>
      </w:r>
    </w:p>
    <w:p w:rsidR="009B6DCD" w:rsidRPr="00C91154" w:rsidRDefault="009B6DCD" w:rsidP="009B6DCD">
      <w:pPr>
        <w:spacing w:after="0" w:line="360" w:lineRule="auto"/>
        <w:jc w:val="both"/>
        <w:rPr>
          <w:rFonts w:ascii="Times New Roman" w:hAnsi="Times New Roman"/>
          <w:sz w:val="24"/>
          <w:szCs w:val="24"/>
          <w:lang w:val="sv-SE"/>
        </w:rPr>
      </w:pPr>
      <w:r w:rsidRPr="006D5CC9">
        <w:rPr>
          <w:rFonts w:ascii="Times New Roman" w:hAnsi="Times New Roman"/>
          <w:sz w:val="24"/>
          <w:szCs w:val="24"/>
          <w:lang w:val="sv-SE"/>
        </w:rPr>
        <w:tab/>
        <w:t xml:space="preserve">Hibridni pogon je nakon plinskog pogona najzastupljeniji alternativni pogon cestovnih vozila. Proizvođač koji je najdalje stigao u proizvodnji ovakvih vozila je Toyota. Njihov model </w:t>
      </w:r>
      <w:r w:rsidRPr="006D5CC9">
        <w:rPr>
          <w:rFonts w:ascii="Times New Roman" w:hAnsi="Times New Roman"/>
          <w:i/>
          <w:sz w:val="24"/>
          <w:szCs w:val="24"/>
          <w:lang w:val="sv-SE"/>
        </w:rPr>
        <w:t>Prius</w:t>
      </w:r>
      <w:r w:rsidRPr="006D5CC9">
        <w:rPr>
          <w:rFonts w:ascii="Times New Roman" w:hAnsi="Times New Roman"/>
          <w:sz w:val="24"/>
          <w:szCs w:val="24"/>
          <w:lang w:val="sv-SE"/>
        </w:rPr>
        <w:t xml:space="preserve"> nudi se već nekoliko godina na tržištu, te je kao takvo najprodavanije vozilo na hibridni pogon. Osim ovog modela tržište polako osvajaju i modeli: </w:t>
      </w:r>
      <w:r w:rsidRPr="006D5CC9">
        <w:rPr>
          <w:rFonts w:ascii="Times New Roman" w:hAnsi="Times New Roman"/>
          <w:i/>
          <w:sz w:val="24"/>
          <w:szCs w:val="24"/>
          <w:lang w:val="sv-SE"/>
        </w:rPr>
        <w:t>Honda Insight</w:t>
      </w:r>
      <w:r w:rsidRPr="006D5CC9">
        <w:rPr>
          <w:rFonts w:ascii="Times New Roman" w:hAnsi="Times New Roman"/>
          <w:sz w:val="24"/>
          <w:szCs w:val="24"/>
          <w:lang w:val="sv-SE"/>
        </w:rPr>
        <w:t xml:space="preserve">, </w:t>
      </w:r>
      <w:r w:rsidRPr="006D5CC9">
        <w:rPr>
          <w:rFonts w:ascii="Times New Roman" w:hAnsi="Times New Roman"/>
          <w:i/>
          <w:sz w:val="24"/>
          <w:szCs w:val="24"/>
          <w:lang w:val="sv-SE"/>
        </w:rPr>
        <w:t>Honda Civic hybrid</w:t>
      </w:r>
      <w:r w:rsidRPr="006D5CC9">
        <w:rPr>
          <w:rFonts w:ascii="Times New Roman" w:hAnsi="Times New Roman"/>
          <w:sz w:val="24"/>
          <w:szCs w:val="24"/>
          <w:lang w:val="sv-SE"/>
        </w:rPr>
        <w:t xml:space="preserve">, </w:t>
      </w:r>
      <w:r w:rsidRPr="006D5CC9">
        <w:rPr>
          <w:rFonts w:ascii="Times New Roman" w:hAnsi="Times New Roman"/>
          <w:i/>
          <w:sz w:val="24"/>
          <w:szCs w:val="24"/>
          <w:lang w:val="sv-SE"/>
        </w:rPr>
        <w:t>Ford Fusion Hybrid</w:t>
      </w:r>
      <w:r>
        <w:rPr>
          <w:rFonts w:ascii="Times New Roman" w:hAnsi="Times New Roman"/>
          <w:sz w:val="24"/>
          <w:szCs w:val="24"/>
          <w:lang w:val="sv-SE"/>
        </w:rPr>
        <w:t xml:space="preserve">, </w:t>
      </w:r>
      <w:r>
        <w:rPr>
          <w:rFonts w:ascii="Times New Roman" w:hAnsi="Times New Roman"/>
          <w:i/>
          <w:sz w:val="24"/>
          <w:szCs w:val="24"/>
          <w:lang w:val="sv-SE"/>
        </w:rPr>
        <w:t xml:space="preserve">Lexus </w:t>
      </w:r>
      <w:r w:rsidRPr="003436A5">
        <w:rPr>
          <w:rFonts w:ascii="Times New Roman" w:hAnsi="Times New Roman"/>
          <w:i/>
          <w:sz w:val="24"/>
          <w:szCs w:val="24"/>
          <w:lang w:val="sv-SE"/>
        </w:rPr>
        <w:t xml:space="preserve"> </w:t>
      </w:r>
      <w:r w:rsidRPr="003436A5">
        <w:rPr>
          <w:rFonts w:ascii="Times New Roman" w:hAnsi="Times New Roman"/>
          <w:i/>
          <w:sz w:val="24"/>
          <w:szCs w:val="24"/>
        </w:rPr>
        <w:t>RX400h</w:t>
      </w:r>
      <w:r w:rsidRPr="003436A5">
        <w:rPr>
          <w:rFonts w:ascii="Times New Roman" w:hAnsi="Times New Roman"/>
          <w:sz w:val="24"/>
          <w:szCs w:val="24"/>
        </w:rPr>
        <w:t xml:space="preserve">, </w:t>
      </w:r>
      <w:r w:rsidRPr="003436A5">
        <w:rPr>
          <w:rFonts w:ascii="Times New Roman" w:hAnsi="Times New Roman"/>
          <w:i/>
          <w:sz w:val="24"/>
          <w:szCs w:val="24"/>
        </w:rPr>
        <w:t>Lexus GS450h</w:t>
      </w:r>
      <w:r w:rsidRPr="003436A5">
        <w:rPr>
          <w:rFonts w:ascii="Times New Roman" w:hAnsi="Times New Roman"/>
          <w:sz w:val="24"/>
          <w:szCs w:val="24"/>
          <w:lang w:val="sv-SE"/>
        </w:rPr>
        <w:t xml:space="preserve"> </w:t>
      </w:r>
      <w:r w:rsidRPr="006D5CC9">
        <w:rPr>
          <w:rFonts w:ascii="Times New Roman" w:hAnsi="Times New Roman"/>
          <w:sz w:val="24"/>
          <w:szCs w:val="24"/>
          <w:lang w:val="sv-SE"/>
        </w:rPr>
        <w:t xml:space="preserve">i </w:t>
      </w:r>
      <w:r w:rsidRPr="006D5CC9">
        <w:rPr>
          <w:rFonts w:ascii="Times New Roman" w:hAnsi="Times New Roman"/>
          <w:i/>
          <w:sz w:val="24"/>
          <w:szCs w:val="24"/>
          <w:lang w:val="sv-SE"/>
        </w:rPr>
        <w:t>Mercury Milan</w:t>
      </w:r>
      <w:r w:rsidRPr="006D5CC9">
        <w:rPr>
          <w:rFonts w:ascii="Times New Roman" w:hAnsi="Times New Roman"/>
          <w:sz w:val="24"/>
          <w:szCs w:val="24"/>
          <w:lang w:val="sv-SE"/>
        </w:rPr>
        <w:t>.</w:t>
      </w:r>
    </w:p>
    <w:p w:rsidR="009B6DCD" w:rsidRDefault="009B6DCD" w:rsidP="009B6DCD">
      <w:pPr>
        <w:pStyle w:val="NormalWeb"/>
        <w:spacing w:before="0" w:beforeAutospacing="0" w:after="0" w:afterAutospacing="0" w:line="360" w:lineRule="auto"/>
        <w:jc w:val="center"/>
        <w:rPr>
          <w:color w:val="000000"/>
          <w:sz w:val="20"/>
          <w:szCs w:val="20"/>
        </w:rPr>
      </w:pPr>
    </w:p>
    <w:p w:rsidR="009B6DCD" w:rsidRDefault="009B6DCD" w:rsidP="009B6DCD">
      <w:pPr>
        <w:pStyle w:val="NormalWeb"/>
        <w:spacing w:before="0" w:beforeAutospacing="0" w:after="0" w:afterAutospacing="0" w:line="360" w:lineRule="auto"/>
        <w:jc w:val="center"/>
        <w:rPr>
          <w:color w:val="000000"/>
          <w:sz w:val="20"/>
          <w:szCs w:val="20"/>
        </w:rPr>
      </w:pPr>
    </w:p>
    <w:p w:rsidR="009B6DCD" w:rsidRDefault="009B6DCD" w:rsidP="009B6DCD">
      <w:pPr>
        <w:pStyle w:val="NormalWeb"/>
        <w:spacing w:before="0" w:beforeAutospacing="0" w:after="0" w:afterAutospacing="0" w:line="360" w:lineRule="auto"/>
        <w:jc w:val="center"/>
        <w:rPr>
          <w:color w:val="000000"/>
          <w:sz w:val="20"/>
          <w:szCs w:val="20"/>
        </w:rPr>
      </w:pPr>
    </w:p>
    <w:p w:rsidR="009B6DCD" w:rsidRDefault="009B6DCD" w:rsidP="009B6DCD">
      <w:pPr>
        <w:pStyle w:val="NormalWeb"/>
        <w:spacing w:before="0" w:beforeAutospacing="0" w:after="0" w:afterAutospacing="0" w:line="360" w:lineRule="auto"/>
        <w:jc w:val="center"/>
        <w:rPr>
          <w:color w:val="000000"/>
          <w:sz w:val="20"/>
          <w:szCs w:val="20"/>
        </w:rPr>
      </w:pPr>
    </w:p>
    <w:p w:rsidR="009B6DCD" w:rsidRDefault="009B6DCD" w:rsidP="009B6DCD">
      <w:pPr>
        <w:pStyle w:val="NormalWeb"/>
        <w:spacing w:before="0" w:beforeAutospacing="0" w:after="0" w:afterAutospacing="0" w:line="360" w:lineRule="auto"/>
        <w:jc w:val="center"/>
        <w:rPr>
          <w:color w:val="000000"/>
          <w:sz w:val="20"/>
          <w:szCs w:val="20"/>
        </w:rPr>
      </w:pPr>
    </w:p>
    <w:p w:rsidR="009B6DCD" w:rsidRDefault="009B6DCD" w:rsidP="009B6DCD">
      <w:pPr>
        <w:pStyle w:val="Heading1"/>
        <w:rPr>
          <w:rFonts w:ascii="Times New Roman" w:hAnsi="Times New Roman"/>
          <w:sz w:val="28"/>
          <w:szCs w:val="28"/>
        </w:rPr>
      </w:pPr>
      <w:r>
        <w:br w:type="page"/>
      </w:r>
      <w:bookmarkStart w:id="17" w:name="_Toc284451521"/>
      <w:r w:rsidRPr="003E023A">
        <w:rPr>
          <w:rFonts w:ascii="Times New Roman" w:hAnsi="Times New Roman"/>
          <w:sz w:val="28"/>
          <w:szCs w:val="28"/>
        </w:rPr>
        <w:lastRenderedPageBreak/>
        <w:t>3. USPOREDBA KONVENCIONALNIH I ALTERNATIVNIH POGONA</w:t>
      </w:r>
      <w:bookmarkEnd w:id="17"/>
    </w:p>
    <w:p w:rsidR="009B6DCD" w:rsidRDefault="009B6DCD" w:rsidP="009B6DCD"/>
    <w:p w:rsidR="009B6DCD" w:rsidRDefault="009B6DCD" w:rsidP="009B6DCD">
      <w:pPr>
        <w:pStyle w:val="Heading2"/>
        <w:rPr>
          <w:rFonts w:ascii="Times New Roman" w:hAnsi="Times New Roman"/>
          <w:b w:val="0"/>
          <w:i w:val="0"/>
          <w:sz w:val="24"/>
          <w:szCs w:val="24"/>
        </w:rPr>
      </w:pPr>
      <w:bookmarkStart w:id="18" w:name="_Toc284451522"/>
      <w:r>
        <w:rPr>
          <w:rFonts w:ascii="Times New Roman" w:hAnsi="Times New Roman"/>
          <w:b w:val="0"/>
          <w:i w:val="0"/>
          <w:sz w:val="24"/>
          <w:szCs w:val="24"/>
        </w:rPr>
        <w:t>3.1. USPOREDBA AUTOPLINA U ODNOSU NA BENZINSKO GORIVO</w:t>
      </w:r>
      <w:bookmarkEnd w:id="18"/>
    </w:p>
    <w:p w:rsidR="009B6DCD" w:rsidRDefault="009B6DCD" w:rsidP="009B6DCD"/>
    <w:p w:rsidR="009B6DCD" w:rsidRPr="001A00E3" w:rsidRDefault="009B6DCD" w:rsidP="009B6DCD">
      <w:pPr>
        <w:autoSpaceDE w:val="0"/>
        <w:autoSpaceDN w:val="0"/>
        <w:adjustRightInd w:val="0"/>
        <w:spacing w:after="0" w:line="360" w:lineRule="auto"/>
        <w:jc w:val="both"/>
        <w:rPr>
          <w:rFonts w:ascii="Times New Roman" w:hAnsi="Times New Roman"/>
          <w:sz w:val="24"/>
          <w:szCs w:val="24"/>
        </w:rPr>
      </w:pPr>
      <w:r>
        <w:tab/>
      </w:r>
      <w:r w:rsidRPr="001A00E3">
        <w:rPr>
          <w:rFonts w:ascii="Times New Roman" w:hAnsi="Times New Roman"/>
          <w:sz w:val="24"/>
          <w:szCs w:val="24"/>
        </w:rPr>
        <w:t>Osnovne prednosti autoplina u odnosu na alternativne pogone (SUI</w:t>
      </w:r>
      <w:r w:rsidRPr="0021225F">
        <w:rPr>
          <w:rStyle w:val="FootnoteReference"/>
          <w:rFonts w:ascii="Times New Roman" w:hAnsi="Times New Roman"/>
          <w:sz w:val="24"/>
          <w:szCs w:val="24"/>
        </w:rPr>
        <w:footnoteReference w:id="12"/>
      </w:r>
      <w:r>
        <w:rPr>
          <w:rFonts w:ascii="Times New Roman" w:hAnsi="Times New Roman"/>
          <w:b/>
          <w:i/>
          <w:sz w:val="24"/>
          <w:szCs w:val="24"/>
        </w:rPr>
        <w:t xml:space="preserve"> </w:t>
      </w:r>
      <w:r w:rsidRPr="001A00E3">
        <w:rPr>
          <w:rFonts w:ascii="Times New Roman" w:hAnsi="Times New Roman"/>
          <w:sz w:val="24"/>
          <w:szCs w:val="24"/>
        </w:rPr>
        <w:t xml:space="preserve"> motore) ogleda se u većoj ekonomičnosti, ne samo zbog cijene nego i zbog dokazanih pozitivnih efekata</w:t>
      </w:r>
      <w:r>
        <w:rPr>
          <w:rStyle w:val="FootnoteReference"/>
          <w:rFonts w:ascii="Times New Roman" w:hAnsi="Times New Roman"/>
          <w:sz w:val="24"/>
          <w:szCs w:val="24"/>
        </w:rPr>
        <w:footnoteReference w:id="13"/>
      </w:r>
      <w:r w:rsidRPr="001A00E3">
        <w:rPr>
          <w:rFonts w:ascii="Times New Roman" w:hAnsi="Times New Roman"/>
          <w:sz w:val="24"/>
          <w:szCs w:val="24"/>
        </w:rPr>
        <w:t xml:space="preserve">. To su: </w:t>
      </w:r>
    </w:p>
    <w:p w:rsidR="009B6DCD" w:rsidRPr="001A00E3" w:rsidRDefault="009B6DCD" w:rsidP="009B6DCD">
      <w:pPr>
        <w:autoSpaceDE w:val="0"/>
        <w:autoSpaceDN w:val="0"/>
        <w:adjustRightInd w:val="0"/>
        <w:spacing w:after="0" w:line="360" w:lineRule="auto"/>
        <w:jc w:val="both"/>
        <w:rPr>
          <w:rFonts w:ascii="Times New Roman" w:hAnsi="Times New Roman"/>
          <w:sz w:val="24"/>
          <w:szCs w:val="24"/>
        </w:rPr>
      </w:pPr>
      <w:r w:rsidRPr="001A00E3">
        <w:rPr>
          <w:rFonts w:ascii="Times New Roman" w:hAnsi="Times New Roman"/>
          <w:sz w:val="24"/>
          <w:szCs w:val="24"/>
        </w:rPr>
        <w:t>- produžen vijek trajanja motora</w:t>
      </w:r>
    </w:p>
    <w:p w:rsidR="009B6DCD" w:rsidRPr="001A00E3" w:rsidRDefault="009B6DCD" w:rsidP="009B6DCD">
      <w:pPr>
        <w:autoSpaceDE w:val="0"/>
        <w:autoSpaceDN w:val="0"/>
        <w:adjustRightInd w:val="0"/>
        <w:spacing w:after="0" w:line="360" w:lineRule="auto"/>
        <w:jc w:val="both"/>
        <w:rPr>
          <w:rFonts w:ascii="Times New Roman" w:hAnsi="Times New Roman"/>
          <w:sz w:val="24"/>
          <w:szCs w:val="24"/>
        </w:rPr>
      </w:pPr>
      <w:r w:rsidRPr="001A00E3">
        <w:rPr>
          <w:rFonts w:ascii="Times New Roman" w:hAnsi="Times New Roman"/>
          <w:sz w:val="24"/>
          <w:szCs w:val="24"/>
        </w:rPr>
        <w:t>- tiši rad motora</w:t>
      </w:r>
    </w:p>
    <w:p w:rsidR="009B6DCD" w:rsidRPr="001A00E3" w:rsidRDefault="009B6DCD" w:rsidP="009B6DCD">
      <w:pPr>
        <w:autoSpaceDE w:val="0"/>
        <w:autoSpaceDN w:val="0"/>
        <w:adjustRightInd w:val="0"/>
        <w:spacing w:after="0" w:line="360" w:lineRule="auto"/>
        <w:jc w:val="both"/>
        <w:rPr>
          <w:rFonts w:ascii="Times New Roman" w:hAnsi="Times New Roman"/>
          <w:sz w:val="24"/>
          <w:szCs w:val="24"/>
        </w:rPr>
      </w:pPr>
      <w:r w:rsidRPr="001A00E3">
        <w:rPr>
          <w:rFonts w:ascii="Times New Roman" w:hAnsi="Times New Roman"/>
          <w:sz w:val="24"/>
          <w:szCs w:val="24"/>
        </w:rPr>
        <w:t>- veći broj prije</w:t>
      </w:r>
      <w:r w:rsidR="005B7915">
        <w:rPr>
          <w:rFonts w:ascii="Times New Roman" w:hAnsi="Times New Roman"/>
          <w:sz w:val="24"/>
          <w:szCs w:val="24"/>
        </w:rPr>
        <w:t>đ</w:t>
      </w:r>
      <w:r w:rsidRPr="001A00E3">
        <w:rPr>
          <w:rFonts w:ascii="Times New Roman" w:hAnsi="Times New Roman"/>
          <w:sz w:val="24"/>
          <w:szCs w:val="24"/>
        </w:rPr>
        <w:t>enih kilometara (u prosjeku oko 30%)</w:t>
      </w:r>
    </w:p>
    <w:p w:rsidR="009B6DCD" w:rsidRPr="001A00E3" w:rsidRDefault="009B6DCD" w:rsidP="009B6DCD">
      <w:pPr>
        <w:autoSpaceDE w:val="0"/>
        <w:autoSpaceDN w:val="0"/>
        <w:adjustRightInd w:val="0"/>
        <w:spacing w:after="0" w:line="360" w:lineRule="auto"/>
        <w:jc w:val="both"/>
        <w:rPr>
          <w:rFonts w:ascii="Times New Roman" w:hAnsi="Times New Roman"/>
          <w:sz w:val="24"/>
          <w:szCs w:val="24"/>
        </w:rPr>
      </w:pPr>
      <w:r w:rsidRPr="001A00E3">
        <w:rPr>
          <w:rFonts w:ascii="Times New Roman" w:hAnsi="Times New Roman"/>
          <w:sz w:val="24"/>
          <w:szCs w:val="24"/>
        </w:rPr>
        <w:t>- niži troškovi održavanja vozila</w:t>
      </w:r>
    </w:p>
    <w:p w:rsidR="009B6DCD" w:rsidRPr="001A00E3" w:rsidRDefault="009B6DCD" w:rsidP="009B6DCD">
      <w:pPr>
        <w:autoSpaceDE w:val="0"/>
        <w:autoSpaceDN w:val="0"/>
        <w:adjustRightInd w:val="0"/>
        <w:spacing w:after="0" w:line="360" w:lineRule="auto"/>
        <w:jc w:val="both"/>
        <w:rPr>
          <w:rFonts w:ascii="Times New Roman" w:hAnsi="Times New Roman"/>
          <w:sz w:val="24"/>
          <w:szCs w:val="24"/>
        </w:rPr>
      </w:pPr>
      <w:r w:rsidRPr="001A00E3">
        <w:rPr>
          <w:rFonts w:ascii="Times New Roman" w:hAnsi="Times New Roman"/>
          <w:sz w:val="24"/>
          <w:szCs w:val="24"/>
        </w:rPr>
        <w:t>- potpuno izgaranje smjese u cilindrima goriva bez gubitka goriva u ispušnim plinovima</w:t>
      </w:r>
    </w:p>
    <w:p w:rsidR="009B6DCD" w:rsidRPr="001A00E3" w:rsidRDefault="009B6DCD" w:rsidP="009B6DCD">
      <w:pPr>
        <w:autoSpaceDE w:val="0"/>
        <w:autoSpaceDN w:val="0"/>
        <w:adjustRightInd w:val="0"/>
        <w:spacing w:after="0" w:line="360" w:lineRule="auto"/>
        <w:jc w:val="both"/>
        <w:rPr>
          <w:rFonts w:ascii="Times New Roman" w:hAnsi="Times New Roman"/>
          <w:sz w:val="24"/>
          <w:szCs w:val="24"/>
        </w:rPr>
      </w:pPr>
      <w:r w:rsidRPr="001A00E3">
        <w:rPr>
          <w:rFonts w:ascii="Times New Roman" w:hAnsi="Times New Roman"/>
          <w:sz w:val="24"/>
          <w:szCs w:val="24"/>
        </w:rPr>
        <w:t>- duži vremenski period izmjene svjećica i ulja</w:t>
      </w:r>
    </w:p>
    <w:p w:rsidR="009B6DCD" w:rsidRPr="001A00E3" w:rsidRDefault="009B6DCD" w:rsidP="009B6DCD">
      <w:pPr>
        <w:spacing w:after="0" w:line="360" w:lineRule="auto"/>
        <w:jc w:val="both"/>
        <w:rPr>
          <w:rFonts w:ascii="Times New Roman" w:hAnsi="Times New Roman"/>
          <w:sz w:val="24"/>
          <w:szCs w:val="24"/>
        </w:rPr>
      </w:pPr>
      <w:r w:rsidRPr="001A00E3">
        <w:rPr>
          <w:rFonts w:ascii="Times New Roman" w:hAnsi="Times New Roman"/>
          <w:sz w:val="24"/>
          <w:szCs w:val="24"/>
        </w:rPr>
        <w:t>- produžena trajnost katalizatora</w:t>
      </w:r>
    </w:p>
    <w:p w:rsidR="009B6DCD" w:rsidRPr="001A00E3" w:rsidRDefault="009B6DCD" w:rsidP="009B6DC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Već nakon prijeđ</w:t>
      </w:r>
      <w:r w:rsidRPr="001A00E3">
        <w:rPr>
          <w:rFonts w:ascii="Times New Roman" w:hAnsi="Times New Roman"/>
          <w:sz w:val="24"/>
          <w:szCs w:val="24"/>
        </w:rPr>
        <w:t>enih 20.000 km uz prosječnu potrošnju od 8 litara na 100 km ostvaruje</w:t>
      </w:r>
      <w:r>
        <w:rPr>
          <w:rFonts w:ascii="Times New Roman" w:hAnsi="Times New Roman"/>
          <w:sz w:val="24"/>
          <w:szCs w:val="24"/>
        </w:rPr>
        <w:t xml:space="preserve"> </w:t>
      </w:r>
      <w:r w:rsidRPr="001A00E3">
        <w:rPr>
          <w:rFonts w:ascii="Times New Roman" w:hAnsi="Times New Roman"/>
          <w:sz w:val="24"/>
          <w:szCs w:val="24"/>
        </w:rPr>
        <w:t>se</w:t>
      </w:r>
      <w:r>
        <w:rPr>
          <w:rFonts w:ascii="Times New Roman" w:hAnsi="Times New Roman"/>
          <w:sz w:val="24"/>
          <w:szCs w:val="24"/>
        </w:rPr>
        <w:t xml:space="preserve"> </w:t>
      </w:r>
      <w:r w:rsidRPr="001A00E3">
        <w:rPr>
          <w:rFonts w:ascii="Times New Roman" w:hAnsi="Times New Roman"/>
          <w:sz w:val="24"/>
          <w:szCs w:val="24"/>
        </w:rPr>
        <w:t>povra</w:t>
      </w:r>
      <w:r>
        <w:rPr>
          <w:rFonts w:ascii="Times New Roman" w:hAnsi="Times New Roman"/>
          <w:sz w:val="24"/>
          <w:szCs w:val="24"/>
        </w:rPr>
        <w:t>t uloženog novca u autoplin uređ</w:t>
      </w:r>
      <w:r w:rsidRPr="001A00E3">
        <w:rPr>
          <w:rFonts w:ascii="Times New Roman" w:hAnsi="Times New Roman"/>
          <w:sz w:val="24"/>
          <w:szCs w:val="24"/>
        </w:rPr>
        <w:t>aj (ova se brojka mijenja ovisno o stvarnoj</w:t>
      </w:r>
    </w:p>
    <w:p w:rsidR="009B6DCD" w:rsidRDefault="009B6DCD" w:rsidP="009B6DC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potrošnji i vrsti ugrađenog uređaja). </w:t>
      </w:r>
      <w:r w:rsidRPr="001A00E3">
        <w:rPr>
          <w:rFonts w:ascii="Times New Roman" w:hAnsi="Times New Roman"/>
          <w:sz w:val="24"/>
          <w:szCs w:val="24"/>
        </w:rPr>
        <w:t>Vlasnici vozila koji su</w:t>
      </w:r>
      <w:r>
        <w:rPr>
          <w:rFonts w:ascii="Times New Roman" w:hAnsi="Times New Roman"/>
          <w:sz w:val="24"/>
          <w:szCs w:val="24"/>
        </w:rPr>
        <w:t xml:space="preserve"> prijavili autoplin uređ</w:t>
      </w:r>
      <w:r w:rsidRPr="001A00E3">
        <w:rPr>
          <w:rFonts w:ascii="Times New Roman" w:hAnsi="Times New Roman"/>
          <w:sz w:val="24"/>
          <w:szCs w:val="24"/>
        </w:rPr>
        <w:t>aje na godišnjem tehničkom pregledu ne moraju ići na eko-test.</w:t>
      </w:r>
      <w:r>
        <w:rPr>
          <w:rFonts w:ascii="Times New Roman" w:hAnsi="Times New Roman"/>
          <w:sz w:val="24"/>
          <w:szCs w:val="24"/>
        </w:rPr>
        <w:t xml:space="preserve"> </w:t>
      </w:r>
      <w:r w:rsidRPr="001A00E3">
        <w:rPr>
          <w:rFonts w:ascii="Times New Roman" w:hAnsi="Times New Roman"/>
          <w:sz w:val="24"/>
          <w:szCs w:val="24"/>
        </w:rPr>
        <w:t xml:space="preserve">Naime, korištenjem autoplina vozila ispuštaju </w:t>
      </w:r>
      <w:r>
        <w:rPr>
          <w:rFonts w:ascii="Times New Roman" w:hAnsi="Times New Roman"/>
          <w:sz w:val="24"/>
          <w:szCs w:val="24"/>
        </w:rPr>
        <w:t xml:space="preserve">se </w:t>
      </w:r>
      <w:r w:rsidRPr="001A00E3">
        <w:rPr>
          <w:rFonts w:ascii="Times New Roman" w:hAnsi="Times New Roman"/>
          <w:sz w:val="24"/>
          <w:szCs w:val="24"/>
        </w:rPr>
        <w:t>minimalne količine štetnih ispušnih plinova</w:t>
      </w:r>
      <w:r>
        <w:rPr>
          <w:rFonts w:ascii="Times New Roman" w:hAnsi="Times New Roman"/>
          <w:sz w:val="24"/>
          <w:szCs w:val="24"/>
        </w:rPr>
        <w:t xml:space="preserve"> </w:t>
      </w:r>
      <w:r w:rsidRPr="001A00E3">
        <w:rPr>
          <w:rFonts w:ascii="Times New Roman" w:hAnsi="Times New Roman"/>
          <w:sz w:val="24"/>
          <w:szCs w:val="24"/>
        </w:rPr>
        <w:t>(CO</w:t>
      </w:r>
      <w:r>
        <w:rPr>
          <w:rFonts w:ascii="Times New Roman" w:hAnsi="Times New Roman"/>
          <w:sz w:val="24"/>
          <w:szCs w:val="24"/>
        </w:rPr>
        <w:t xml:space="preserve"> – ugljikov monoksid</w:t>
      </w:r>
      <w:r w:rsidRPr="001A00E3">
        <w:rPr>
          <w:rFonts w:ascii="Times New Roman" w:hAnsi="Times New Roman"/>
          <w:sz w:val="24"/>
          <w:szCs w:val="24"/>
        </w:rPr>
        <w:t>, Nox</w:t>
      </w:r>
      <w:r>
        <w:rPr>
          <w:rFonts w:ascii="Times New Roman" w:hAnsi="Times New Roman"/>
          <w:sz w:val="24"/>
          <w:szCs w:val="24"/>
        </w:rPr>
        <w:t xml:space="preserve"> – dušikovi oksidi</w:t>
      </w:r>
      <w:r w:rsidRPr="001A00E3">
        <w:rPr>
          <w:rFonts w:ascii="Times New Roman" w:hAnsi="Times New Roman"/>
          <w:sz w:val="24"/>
          <w:szCs w:val="24"/>
        </w:rPr>
        <w:t xml:space="preserve"> i CO2</w:t>
      </w:r>
      <w:r>
        <w:rPr>
          <w:rFonts w:ascii="Times New Roman" w:hAnsi="Times New Roman"/>
          <w:sz w:val="24"/>
          <w:szCs w:val="24"/>
        </w:rPr>
        <w:t xml:space="preserve"> – ugljikov dioksid</w:t>
      </w:r>
      <w:r w:rsidRPr="001A00E3">
        <w:rPr>
          <w:rFonts w:ascii="Times New Roman" w:hAnsi="Times New Roman"/>
          <w:sz w:val="24"/>
          <w:szCs w:val="24"/>
        </w:rPr>
        <w:t>)</w:t>
      </w:r>
      <w:r>
        <w:rPr>
          <w:rStyle w:val="FootnoteReference"/>
          <w:rFonts w:ascii="Times New Roman" w:hAnsi="Times New Roman"/>
          <w:sz w:val="24"/>
          <w:szCs w:val="24"/>
        </w:rPr>
        <w:footnoteReference w:id="14"/>
      </w:r>
      <w:r w:rsidRPr="001A00E3">
        <w:rPr>
          <w:rFonts w:ascii="Times New Roman" w:hAnsi="Times New Roman"/>
          <w:sz w:val="24"/>
          <w:szCs w:val="24"/>
        </w:rPr>
        <w:t>.</w:t>
      </w:r>
    </w:p>
    <w:p w:rsidR="009B6DCD" w:rsidRPr="000633F1" w:rsidRDefault="009B6DCD" w:rsidP="009B6DCD">
      <w:pPr>
        <w:spacing w:after="0" w:line="360" w:lineRule="auto"/>
        <w:jc w:val="both"/>
        <w:rPr>
          <w:rFonts w:ascii="Times New Roman" w:hAnsi="Times New Roman"/>
          <w:sz w:val="24"/>
          <w:szCs w:val="24"/>
        </w:rPr>
      </w:pPr>
      <w:r>
        <w:rPr>
          <w:rFonts w:ascii="Times New Roman" w:hAnsi="Times New Roman"/>
          <w:sz w:val="24"/>
          <w:szCs w:val="24"/>
        </w:rPr>
        <w:tab/>
      </w:r>
      <w:r w:rsidRPr="001A00E3">
        <w:rPr>
          <w:rFonts w:ascii="Times New Roman" w:hAnsi="Times New Roman"/>
          <w:sz w:val="24"/>
          <w:szCs w:val="24"/>
        </w:rPr>
        <w:t>Autoplin je jedno od pogonskih goriva za vozila koje u današnje vrijeme najmanje zaga</w:t>
      </w:r>
      <w:r>
        <w:rPr>
          <w:rFonts w:ascii="Times New Roman" w:hAnsi="Times New Roman"/>
          <w:sz w:val="24"/>
          <w:szCs w:val="24"/>
        </w:rPr>
        <w:t>đ</w:t>
      </w:r>
      <w:r w:rsidRPr="001A00E3">
        <w:rPr>
          <w:rFonts w:ascii="Times New Roman" w:hAnsi="Times New Roman"/>
          <w:sz w:val="24"/>
          <w:szCs w:val="24"/>
        </w:rPr>
        <w:t>uje okoliš. Korištenjem autoplina dokazano je kako se doprinosi smanjenju kiselih</w:t>
      </w:r>
      <w:r>
        <w:rPr>
          <w:rFonts w:ascii="Times New Roman" w:hAnsi="Times New Roman"/>
          <w:sz w:val="24"/>
          <w:szCs w:val="24"/>
        </w:rPr>
        <w:t xml:space="preserve"> </w:t>
      </w:r>
      <w:r w:rsidRPr="001A00E3">
        <w:rPr>
          <w:rFonts w:ascii="Times New Roman" w:hAnsi="Times New Roman"/>
          <w:sz w:val="24"/>
          <w:szCs w:val="24"/>
        </w:rPr>
        <w:t>ki</w:t>
      </w:r>
      <w:r>
        <w:rPr>
          <w:rFonts w:ascii="Times New Roman" w:hAnsi="Times New Roman"/>
          <w:sz w:val="24"/>
          <w:szCs w:val="24"/>
        </w:rPr>
        <w:t>ša, globalnog zatopljenja, zagađ</w:t>
      </w:r>
      <w:r w:rsidRPr="001A00E3">
        <w:rPr>
          <w:rFonts w:ascii="Times New Roman" w:hAnsi="Times New Roman"/>
          <w:sz w:val="24"/>
          <w:szCs w:val="24"/>
        </w:rPr>
        <w:t>ivanju zraka i vode, te samim tim i poboljšanju</w:t>
      </w:r>
      <w:r>
        <w:rPr>
          <w:rFonts w:ascii="Times New Roman" w:hAnsi="Times New Roman"/>
          <w:sz w:val="24"/>
          <w:szCs w:val="24"/>
        </w:rPr>
        <w:t xml:space="preserve"> </w:t>
      </w:r>
      <w:r w:rsidRPr="001A00E3">
        <w:rPr>
          <w:rFonts w:ascii="Times New Roman" w:hAnsi="Times New Roman"/>
          <w:sz w:val="24"/>
          <w:szCs w:val="24"/>
        </w:rPr>
        <w:t>kvalitete života, kako čovjeka tako i biljnog i životinjskog svijeta. S obzirom da autoplin</w:t>
      </w:r>
      <w:r>
        <w:rPr>
          <w:rFonts w:ascii="Times New Roman" w:hAnsi="Times New Roman"/>
          <w:sz w:val="24"/>
          <w:szCs w:val="24"/>
        </w:rPr>
        <w:t xml:space="preserve"> </w:t>
      </w:r>
      <w:r w:rsidRPr="001A00E3">
        <w:rPr>
          <w:rFonts w:ascii="Times New Roman" w:hAnsi="Times New Roman"/>
          <w:sz w:val="24"/>
          <w:szCs w:val="24"/>
        </w:rPr>
        <w:t>ne sadrži olovo, sumpor i krute čestice, praktički ne proizvodi štetne ispušne plinove, a</w:t>
      </w:r>
      <w:r>
        <w:rPr>
          <w:rFonts w:ascii="Times New Roman" w:hAnsi="Times New Roman"/>
          <w:sz w:val="24"/>
          <w:szCs w:val="24"/>
        </w:rPr>
        <w:t xml:space="preserve"> </w:t>
      </w:r>
      <w:r w:rsidRPr="001A00E3">
        <w:rPr>
          <w:rFonts w:ascii="Times New Roman" w:hAnsi="Times New Roman"/>
          <w:sz w:val="24"/>
          <w:szCs w:val="24"/>
        </w:rPr>
        <w:t>višestruko je smanjena emisija CO, NOx i CO2.</w:t>
      </w:r>
    </w:p>
    <w:p w:rsidR="009B6DCD" w:rsidRPr="000633F1" w:rsidRDefault="009B6DCD" w:rsidP="009B6DC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0633F1">
        <w:rPr>
          <w:rFonts w:ascii="Times New Roman" w:hAnsi="Times New Roman"/>
          <w:sz w:val="24"/>
          <w:szCs w:val="24"/>
        </w:rPr>
        <w:t xml:space="preserve"> Voziti na plin je sigurnije nego voziti se na benzin. Ima više razloga. Prvi i najosnovniji</w:t>
      </w:r>
      <w:r>
        <w:rPr>
          <w:rFonts w:ascii="Times New Roman" w:hAnsi="Times New Roman"/>
          <w:sz w:val="24"/>
          <w:szCs w:val="24"/>
        </w:rPr>
        <w:t xml:space="preserve"> </w:t>
      </w:r>
      <w:r w:rsidRPr="000633F1">
        <w:rPr>
          <w:rFonts w:ascii="Times New Roman" w:hAnsi="Times New Roman"/>
          <w:sz w:val="24"/>
          <w:szCs w:val="24"/>
        </w:rPr>
        <w:t>je taj</w:t>
      </w:r>
      <w:r>
        <w:rPr>
          <w:rFonts w:ascii="Times New Roman" w:hAnsi="Times New Roman"/>
          <w:sz w:val="24"/>
          <w:szCs w:val="24"/>
        </w:rPr>
        <w:t xml:space="preserve"> </w:t>
      </w:r>
      <w:r w:rsidRPr="000633F1">
        <w:rPr>
          <w:rFonts w:ascii="Times New Roman" w:hAnsi="Times New Roman"/>
          <w:sz w:val="24"/>
          <w:szCs w:val="24"/>
        </w:rPr>
        <w:t>što u plinskoj boci nema kisika, a za eksplozi</w:t>
      </w:r>
      <w:r w:rsidR="00156C00">
        <w:rPr>
          <w:rFonts w:ascii="Times New Roman" w:hAnsi="Times New Roman"/>
          <w:sz w:val="24"/>
          <w:szCs w:val="24"/>
        </w:rPr>
        <w:t>ju</w:t>
      </w:r>
      <w:r w:rsidRPr="000633F1">
        <w:rPr>
          <w:rFonts w:ascii="Times New Roman" w:hAnsi="Times New Roman"/>
          <w:sz w:val="24"/>
          <w:szCs w:val="24"/>
        </w:rPr>
        <w:t xml:space="preserve"> treba kisik. Drugi razlog je </w:t>
      </w:r>
      <w:r w:rsidRPr="000633F1">
        <w:rPr>
          <w:rFonts w:ascii="Times New Roman" w:hAnsi="Times New Roman"/>
          <w:sz w:val="24"/>
          <w:szCs w:val="24"/>
        </w:rPr>
        <w:lastRenderedPageBreak/>
        <w:t>to što</w:t>
      </w:r>
      <w:r>
        <w:rPr>
          <w:rFonts w:ascii="Times New Roman" w:hAnsi="Times New Roman"/>
          <w:sz w:val="24"/>
          <w:szCs w:val="24"/>
        </w:rPr>
        <w:t xml:space="preserve"> </w:t>
      </w:r>
      <w:r w:rsidRPr="000633F1">
        <w:rPr>
          <w:rFonts w:ascii="Times New Roman" w:hAnsi="Times New Roman"/>
          <w:sz w:val="24"/>
          <w:szCs w:val="24"/>
        </w:rPr>
        <w:t>kod benzina može doći do istjecanja ako se spremnik ošteti ili auto prevrne dok je kod</w:t>
      </w:r>
      <w:r>
        <w:rPr>
          <w:rFonts w:ascii="Times New Roman" w:hAnsi="Times New Roman"/>
          <w:sz w:val="24"/>
          <w:szCs w:val="24"/>
        </w:rPr>
        <w:t xml:space="preserve"> </w:t>
      </w:r>
      <w:r w:rsidRPr="000633F1">
        <w:rPr>
          <w:rFonts w:ascii="Times New Roman" w:hAnsi="Times New Roman"/>
          <w:sz w:val="24"/>
          <w:szCs w:val="24"/>
        </w:rPr>
        <w:t>plina to nemoguće jer na plinskom spremniku postoje sigurnosni ventili koji to</w:t>
      </w:r>
      <w:r>
        <w:rPr>
          <w:rFonts w:ascii="Times New Roman" w:hAnsi="Times New Roman"/>
          <w:sz w:val="24"/>
          <w:szCs w:val="24"/>
        </w:rPr>
        <w:t xml:space="preserve"> </w:t>
      </w:r>
      <w:r w:rsidRPr="000633F1">
        <w:rPr>
          <w:rFonts w:ascii="Times New Roman" w:hAnsi="Times New Roman"/>
          <w:sz w:val="24"/>
          <w:szCs w:val="24"/>
        </w:rPr>
        <w:t>spr</w:t>
      </w:r>
      <w:r>
        <w:rPr>
          <w:rFonts w:ascii="Times New Roman" w:hAnsi="Times New Roman"/>
          <w:sz w:val="24"/>
          <w:szCs w:val="24"/>
        </w:rPr>
        <w:t>j</w:t>
      </w:r>
      <w:r w:rsidRPr="000633F1">
        <w:rPr>
          <w:rFonts w:ascii="Times New Roman" w:hAnsi="Times New Roman"/>
          <w:sz w:val="24"/>
          <w:szCs w:val="24"/>
        </w:rPr>
        <w:t>ečavaju. Tako</w:t>
      </w:r>
      <w:r>
        <w:rPr>
          <w:rFonts w:ascii="Times New Roman" w:hAnsi="Times New Roman"/>
          <w:sz w:val="24"/>
          <w:szCs w:val="24"/>
        </w:rPr>
        <w:t>đ</w:t>
      </w:r>
      <w:r w:rsidRPr="000633F1">
        <w:rPr>
          <w:rFonts w:ascii="Times New Roman" w:hAnsi="Times New Roman"/>
          <w:sz w:val="24"/>
          <w:szCs w:val="24"/>
        </w:rPr>
        <w:t>er ne može doći ni do puknuča boce jer je boca od čelika debljne</w:t>
      </w:r>
      <w:r>
        <w:rPr>
          <w:rFonts w:ascii="Times New Roman" w:hAnsi="Times New Roman"/>
          <w:sz w:val="24"/>
          <w:szCs w:val="24"/>
        </w:rPr>
        <w:t xml:space="preserve"> </w:t>
      </w:r>
      <w:r w:rsidRPr="000633F1">
        <w:rPr>
          <w:rFonts w:ascii="Times New Roman" w:hAnsi="Times New Roman"/>
          <w:sz w:val="24"/>
          <w:szCs w:val="24"/>
        </w:rPr>
        <w:t>3,5</w:t>
      </w:r>
      <w:r>
        <w:rPr>
          <w:rFonts w:ascii="Times New Roman" w:hAnsi="Times New Roman"/>
          <w:sz w:val="24"/>
          <w:szCs w:val="24"/>
        </w:rPr>
        <w:t xml:space="preserve"> </w:t>
      </w:r>
      <w:r w:rsidRPr="000633F1">
        <w:rPr>
          <w:rFonts w:ascii="Times New Roman" w:hAnsi="Times New Roman"/>
          <w:sz w:val="24"/>
          <w:szCs w:val="24"/>
        </w:rPr>
        <w:t>-</w:t>
      </w:r>
      <w:r>
        <w:rPr>
          <w:rFonts w:ascii="Times New Roman" w:hAnsi="Times New Roman"/>
          <w:sz w:val="24"/>
          <w:szCs w:val="24"/>
        </w:rPr>
        <w:t xml:space="preserve"> </w:t>
      </w:r>
      <w:r w:rsidRPr="000633F1">
        <w:rPr>
          <w:rFonts w:ascii="Times New Roman" w:hAnsi="Times New Roman"/>
          <w:sz w:val="24"/>
          <w:szCs w:val="24"/>
        </w:rPr>
        <w:t>4 mm</w:t>
      </w:r>
      <w:r>
        <w:rPr>
          <w:rStyle w:val="FootnoteReference"/>
          <w:rFonts w:ascii="Times New Roman" w:hAnsi="Times New Roman"/>
          <w:sz w:val="24"/>
          <w:szCs w:val="24"/>
        </w:rPr>
        <w:footnoteReference w:id="15"/>
      </w:r>
      <w:r w:rsidRPr="000633F1">
        <w:rPr>
          <w:rFonts w:ascii="Times New Roman" w:hAnsi="Times New Roman"/>
          <w:sz w:val="24"/>
          <w:szCs w:val="24"/>
        </w:rPr>
        <w:t>.</w:t>
      </w:r>
    </w:p>
    <w:p w:rsidR="009B6DCD" w:rsidRDefault="009B6DCD" w:rsidP="009B6DC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Najveći nedostatci vozila na autoplin su ta da automobil gubi na snazi od 3-10 %, ovisno o stanju motora i sistema koji se koristi. Također troše za 10-15 % više plina u istom omjeru u odnosu na benzin zbog energetske vrijednosti i pružaju</w:t>
      </w:r>
      <w:r w:rsidRPr="008745C5">
        <w:rPr>
          <w:rFonts w:ascii="Times New Roman" w:hAnsi="Times New Roman"/>
          <w:sz w:val="24"/>
          <w:szCs w:val="24"/>
        </w:rPr>
        <w:t xml:space="preserve"> </w:t>
      </w:r>
      <w:r>
        <w:rPr>
          <w:rFonts w:ascii="Times New Roman" w:hAnsi="Times New Roman"/>
          <w:sz w:val="24"/>
          <w:szCs w:val="24"/>
        </w:rPr>
        <w:t>manju efikasnost u iskorištenju goriva. Treba uzeti u obzir da pri izgaranju, iako manje nego benzin ili dizel, ipak stvara stakleničke plinove</w:t>
      </w:r>
      <w:r>
        <w:rPr>
          <w:rStyle w:val="FootnoteReference"/>
          <w:rFonts w:ascii="Times New Roman" w:hAnsi="Times New Roman"/>
          <w:sz w:val="24"/>
          <w:szCs w:val="24"/>
        </w:rPr>
        <w:footnoteReference w:id="16"/>
      </w:r>
      <w:r>
        <w:rPr>
          <w:rFonts w:ascii="Times New Roman" w:hAnsi="Times New Roman"/>
          <w:sz w:val="24"/>
          <w:szCs w:val="24"/>
        </w:rPr>
        <w:t>.</w:t>
      </w:r>
    </w:p>
    <w:p w:rsidR="009B6DCD" w:rsidRPr="000633F1" w:rsidRDefault="009B6DCD" w:rsidP="009B6DC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0633F1">
        <w:rPr>
          <w:rFonts w:ascii="Times New Roman" w:hAnsi="Times New Roman"/>
          <w:sz w:val="24"/>
          <w:szCs w:val="24"/>
        </w:rPr>
        <w:t>Autoplin uređaj može se ugraditi u svaki benzinski motor. Zbog svojih</w:t>
      </w:r>
      <w:r>
        <w:rPr>
          <w:rFonts w:ascii="Times New Roman" w:hAnsi="Times New Roman"/>
          <w:sz w:val="24"/>
          <w:szCs w:val="24"/>
        </w:rPr>
        <w:t xml:space="preserve"> </w:t>
      </w:r>
      <w:r w:rsidRPr="000633F1">
        <w:rPr>
          <w:rFonts w:ascii="Times New Roman" w:hAnsi="Times New Roman"/>
          <w:sz w:val="24"/>
          <w:szCs w:val="24"/>
        </w:rPr>
        <w:t>karakteristika preporučuje</w:t>
      </w:r>
      <w:r>
        <w:rPr>
          <w:rFonts w:ascii="Times New Roman" w:hAnsi="Times New Roman"/>
          <w:sz w:val="24"/>
          <w:szCs w:val="24"/>
        </w:rPr>
        <w:t xml:space="preserve"> se</w:t>
      </w:r>
      <w:r w:rsidRPr="000633F1">
        <w:rPr>
          <w:rFonts w:ascii="Times New Roman" w:hAnsi="Times New Roman"/>
          <w:sz w:val="24"/>
          <w:szCs w:val="24"/>
        </w:rPr>
        <w:t xml:space="preserve"> za ugradnju u:</w:t>
      </w:r>
    </w:p>
    <w:p w:rsidR="009B6DCD" w:rsidRPr="000633F1" w:rsidRDefault="009B6DCD" w:rsidP="009B6DCD">
      <w:pPr>
        <w:autoSpaceDE w:val="0"/>
        <w:autoSpaceDN w:val="0"/>
        <w:adjustRightInd w:val="0"/>
        <w:spacing w:after="0" w:line="360" w:lineRule="auto"/>
        <w:jc w:val="both"/>
        <w:rPr>
          <w:rFonts w:ascii="Times New Roman" w:hAnsi="Times New Roman"/>
          <w:sz w:val="24"/>
          <w:szCs w:val="24"/>
        </w:rPr>
      </w:pPr>
      <w:r w:rsidRPr="000633F1">
        <w:rPr>
          <w:rFonts w:ascii="Times New Roman" w:hAnsi="Times New Roman"/>
          <w:sz w:val="24"/>
          <w:szCs w:val="24"/>
        </w:rPr>
        <w:t>- osobna vozila,</w:t>
      </w:r>
    </w:p>
    <w:p w:rsidR="009B6DCD" w:rsidRPr="000633F1" w:rsidRDefault="009B6DCD" w:rsidP="009B6DCD">
      <w:pPr>
        <w:autoSpaceDE w:val="0"/>
        <w:autoSpaceDN w:val="0"/>
        <w:adjustRightInd w:val="0"/>
        <w:spacing w:after="0" w:line="360" w:lineRule="auto"/>
        <w:jc w:val="both"/>
        <w:rPr>
          <w:rFonts w:ascii="Times New Roman" w:hAnsi="Times New Roman"/>
          <w:sz w:val="24"/>
          <w:szCs w:val="24"/>
        </w:rPr>
      </w:pPr>
      <w:r w:rsidRPr="000633F1">
        <w:rPr>
          <w:rFonts w:ascii="Times New Roman" w:hAnsi="Times New Roman"/>
          <w:sz w:val="24"/>
          <w:szCs w:val="24"/>
        </w:rPr>
        <w:t>- taksi vozila,</w:t>
      </w:r>
    </w:p>
    <w:p w:rsidR="009B6DCD" w:rsidRPr="000633F1" w:rsidRDefault="009B6DCD" w:rsidP="009B6DCD">
      <w:pPr>
        <w:autoSpaceDE w:val="0"/>
        <w:autoSpaceDN w:val="0"/>
        <w:adjustRightInd w:val="0"/>
        <w:spacing w:after="0" w:line="360" w:lineRule="auto"/>
        <w:jc w:val="both"/>
        <w:rPr>
          <w:rFonts w:ascii="Times New Roman" w:hAnsi="Times New Roman"/>
          <w:sz w:val="24"/>
          <w:szCs w:val="24"/>
        </w:rPr>
      </w:pPr>
      <w:r w:rsidRPr="000633F1">
        <w:rPr>
          <w:rFonts w:ascii="Times New Roman" w:hAnsi="Times New Roman"/>
          <w:sz w:val="24"/>
          <w:szCs w:val="24"/>
        </w:rPr>
        <w:t>- vozila koja obavljaju komunalne djelatnosti (odvoz smeća, vodovod,</w:t>
      </w:r>
      <w:r>
        <w:rPr>
          <w:rFonts w:ascii="Times New Roman" w:hAnsi="Times New Roman"/>
          <w:sz w:val="24"/>
          <w:szCs w:val="24"/>
        </w:rPr>
        <w:t xml:space="preserve"> </w:t>
      </w:r>
      <w:r w:rsidRPr="000633F1">
        <w:rPr>
          <w:rFonts w:ascii="Times New Roman" w:hAnsi="Times New Roman"/>
          <w:sz w:val="24"/>
          <w:szCs w:val="24"/>
        </w:rPr>
        <w:t>elektrodistributeri...),</w:t>
      </w:r>
    </w:p>
    <w:p w:rsidR="009B6DCD" w:rsidRPr="000633F1" w:rsidRDefault="009B6DCD" w:rsidP="009B6DCD">
      <w:pPr>
        <w:autoSpaceDE w:val="0"/>
        <w:autoSpaceDN w:val="0"/>
        <w:adjustRightInd w:val="0"/>
        <w:spacing w:after="0" w:line="360" w:lineRule="auto"/>
        <w:jc w:val="both"/>
        <w:rPr>
          <w:rFonts w:ascii="Times New Roman" w:hAnsi="Times New Roman"/>
          <w:sz w:val="24"/>
          <w:szCs w:val="24"/>
        </w:rPr>
      </w:pPr>
      <w:r w:rsidRPr="000633F1">
        <w:rPr>
          <w:rFonts w:ascii="Times New Roman" w:hAnsi="Times New Roman"/>
          <w:sz w:val="24"/>
          <w:szCs w:val="24"/>
        </w:rPr>
        <w:t>- vozila za autoškole,</w:t>
      </w:r>
    </w:p>
    <w:p w:rsidR="009B6DCD" w:rsidRPr="000633F1" w:rsidRDefault="009B6DCD" w:rsidP="009B6DCD">
      <w:pPr>
        <w:autoSpaceDE w:val="0"/>
        <w:autoSpaceDN w:val="0"/>
        <w:adjustRightInd w:val="0"/>
        <w:spacing w:after="0" w:line="360" w:lineRule="auto"/>
        <w:jc w:val="both"/>
        <w:rPr>
          <w:rFonts w:ascii="Times New Roman" w:hAnsi="Times New Roman"/>
          <w:sz w:val="24"/>
          <w:szCs w:val="24"/>
        </w:rPr>
      </w:pPr>
      <w:r w:rsidRPr="000633F1">
        <w:rPr>
          <w:rFonts w:ascii="Times New Roman" w:hAnsi="Times New Roman"/>
          <w:sz w:val="24"/>
          <w:szCs w:val="24"/>
        </w:rPr>
        <w:t>- vozila gradskog prijevoza,</w:t>
      </w:r>
    </w:p>
    <w:p w:rsidR="009B6DCD" w:rsidRPr="000633F1" w:rsidRDefault="009B6DCD" w:rsidP="009B6DCD">
      <w:pPr>
        <w:autoSpaceDE w:val="0"/>
        <w:autoSpaceDN w:val="0"/>
        <w:adjustRightInd w:val="0"/>
        <w:spacing w:after="0" w:line="360" w:lineRule="auto"/>
        <w:jc w:val="both"/>
        <w:rPr>
          <w:rFonts w:ascii="Times New Roman" w:hAnsi="Times New Roman"/>
          <w:sz w:val="24"/>
          <w:szCs w:val="24"/>
        </w:rPr>
      </w:pPr>
      <w:r w:rsidRPr="000633F1">
        <w:rPr>
          <w:rFonts w:ascii="Times New Roman" w:hAnsi="Times New Roman"/>
          <w:sz w:val="24"/>
          <w:szCs w:val="24"/>
        </w:rPr>
        <w:t>- poštanska vozila,</w:t>
      </w:r>
    </w:p>
    <w:p w:rsidR="009B6DCD" w:rsidRDefault="009B6DCD" w:rsidP="009B6DCD">
      <w:pPr>
        <w:spacing w:after="0" w:line="360" w:lineRule="auto"/>
        <w:jc w:val="both"/>
        <w:rPr>
          <w:rFonts w:ascii="Times New Roman" w:hAnsi="Times New Roman"/>
          <w:sz w:val="24"/>
          <w:szCs w:val="24"/>
        </w:rPr>
      </w:pPr>
      <w:r w:rsidRPr="000633F1">
        <w:rPr>
          <w:rFonts w:ascii="Times New Roman" w:hAnsi="Times New Roman"/>
          <w:sz w:val="24"/>
          <w:szCs w:val="24"/>
        </w:rPr>
        <w:t>- viličara i drugih industrijskih vozila.</w:t>
      </w:r>
    </w:p>
    <w:p w:rsidR="009B6DCD" w:rsidRPr="00935777" w:rsidRDefault="009B6DCD" w:rsidP="009B6DCD">
      <w:pPr>
        <w:spacing w:after="0" w:line="360" w:lineRule="auto"/>
        <w:jc w:val="both"/>
        <w:rPr>
          <w:rFonts w:ascii="Times New Roman" w:hAnsi="Times New Roman"/>
          <w:sz w:val="24"/>
          <w:szCs w:val="24"/>
        </w:rPr>
      </w:pPr>
    </w:p>
    <w:p w:rsidR="009B6DCD" w:rsidRPr="00935777" w:rsidRDefault="00935777" w:rsidP="00156C00">
      <w:pPr>
        <w:pStyle w:val="Caption"/>
        <w:jc w:val="center"/>
        <w:rPr>
          <w:color w:val="auto"/>
          <w:sz w:val="20"/>
          <w:szCs w:val="20"/>
        </w:rPr>
      </w:pPr>
      <w:bookmarkStart w:id="19" w:name="_Toc284451870"/>
      <w:r w:rsidRPr="00935777">
        <w:rPr>
          <w:color w:val="auto"/>
        </w:rPr>
        <w:t xml:space="preserve">Tabela </w:t>
      </w:r>
      <w:r w:rsidR="00F66B28" w:rsidRPr="00935777">
        <w:rPr>
          <w:color w:val="auto"/>
        </w:rPr>
        <w:fldChar w:fldCharType="begin"/>
      </w:r>
      <w:r w:rsidRPr="00935777">
        <w:rPr>
          <w:color w:val="auto"/>
        </w:rPr>
        <w:instrText xml:space="preserve"> SEQ Tabela \* ARABIC </w:instrText>
      </w:r>
      <w:r w:rsidR="00F66B28" w:rsidRPr="00935777">
        <w:rPr>
          <w:color w:val="auto"/>
        </w:rPr>
        <w:fldChar w:fldCharType="separate"/>
      </w:r>
      <w:r w:rsidR="00A27763">
        <w:rPr>
          <w:noProof/>
          <w:color w:val="auto"/>
        </w:rPr>
        <w:t>1</w:t>
      </w:r>
      <w:r w:rsidR="00F66B28" w:rsidRPr="00935777">
        <w:rPr>
          <w:color w:val="auto"/>
        </w:rPr>
        <w:fldChar w:fldCharType="end"/>
      </w:r>
      <w:r w:rsidRPr="00935777">
        <w:rPr>
          <w:color w:val="auto"/>
        </w:rPr>
        <w:t>. Operativni trošak za različita pogonska goriva</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3024"/>
        <w:gridCol w:w="3024"/>
      </w:tblGrid>
      <w:tr w:rsidR="009B6DCD" w:rsidRPr="00517943" w:rsidTr="006F2099">
        <w:trPr>
          <w:trHeight w:val="432"/>
          <w:jc w:val="center"/>
        </w:trPr>
        <w:tc>
          <w:tcPr>
            <w:tcW w:w="3024" w:type="dxa"/>
            <w:tcBorders>
              <w:top w:val="double" w:sz="4" w:space="0" w:color="auto"/>
              <w:left w:val="double" w:sz="4" w:space="0" w:color="auto"/>
              <w:bottom w:val="double" w:sz="4" w:space="0" w:color="auto"/>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Gorivo</w:t>
            </w:r>
          </w:p>
        </w:tc>
        <w:tc>
          <w:tcPr>
            <w:tcW w:w="3024" w:type="dxa"/>
            <w:tcBorders>
              <w:top w:val="double" w:sz="4" w:space="0" w:color="auto"/>
              <w:left w:val="double" w:sz="4" w:space="0" w:color="auto"/>
              <w:bottom w:val="double" w:sz="4" w:space="0" w:color="auto"/>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Cijena (kn/h)</w:t>
            </w:r>
          </w:p>
        </w:tc>
        <w:tc>
          <w:tcPr>
            <w:tcW w:w="3024" w:type="dxa"/>
            <w:tcBorders>
              <w:top w:val="double" w:sz="4" w:space="0" w:color="auto"/>
              <w:left w:val="double" w:sz="4" w:space="0" w:color="auto"/>
              <w:bottom w:val="double" w:sz="4" w:space="0" w:color="auto"/>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Trošak na 10.000 km</w:t>
            </w:r>
          </w:p>
        </w:tc>
      </w:tr>
      <w:tr w:rsidR="009B6DCD" w:rsidRPr="00517943" w:rsidTr="006F2099">
        <w:trPr>
          <w:trHeight w:val="432"/>
          <w:jc w:val="center"/>
        </w:trPr>
        <w:tc>
          <w:tcPr>
            <w:tcW w:w="3024" w:type="dxa"/>
            <w:tcBorders>
              <w:top w:val="double" w:sz="4" w:space="0" w:color="auto"/>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Eurosuper</w:t>
            </w:r>
          </w:p>
        </w:tc>
        <w:tc>
          <w:tcPr>
            <w:tcW w:w="3024" w:type="dxa"/>
            <w:tcBorders>
              <w:top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8,93</w:t>
            </w:r>
          </w:p>
        </w:tc>
        <w:tc>
          <w:tcPr>
            <w:tcW w:w="3024" w:type="dxa"/>
            <w:tcBorders>
              <w:top w:val="double" w:sz="4" w:space="0" w:color="auto"/>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7.144</w:t>
            </w:r>
          </w:p>
        </w:tc>
      </w:tr>
      <w:tr w:rsidR="009B6DCD" w:rsidRPr="00517943" w:rsidTr="006F2099">
        <w:trPr>
          <w:trHeight w:val="432"/>
          <w:jc w:val="center"/>
        </w:trPr>
        <w:tc>
          <w:tcPr>
            <w:tcW w:w="3024" w:type="dxa"/>
            <w:tcBorders>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Eurodizel</w:t>
            </w:r>
          </w:p>
        </w:tc>
        <w:tc>
          <w:tcPr>
            <w:tcW w:w="3024" w:type="dxa"/>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9,99</w:t>
            </w:r>
          </w:p>
        </w:tc>
        <w:tc>
          <w:tcPr>
            <w:tcW w:w="3024" w:type="dxa"/>
            <w:tcBorders>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5.394</w:t>
            </w:r>
          </w:p>
        </w:tc>
      </w:tr>
      <w:tr w:rsidR="009B6DCD" w:rsidRPr="00517943" w:rsidTr="006F2099">
        <w:trPr>
          <w:trHeight w:val="432"/>
          <w:jc w:val="center"/>
        </w:trPr>
        <w:tc>
          <w:tcPr>
            <w:tcW w:w="3024" w:type="dxa"/>
            <w:tcBorders>
              <w:left w:val="double" w:sz="4" w:space="0" w:color="auto"/>
              <w:bottom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Ukapljeni plin</w:t>
            </w:r>
          </w:p>
        </w:tc>
        <w:tc>
          <w:tcPr>
            <w:tcW w:w="3024" w:type="dxa"/>
            <w:tcBorders>
              <w:bottom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3,35</w:t>
            </w:r>
          </w:p>
        </w:tc>
        <w:tc>
          <w:tcPr>
            <w:tcW w:w="3024" w:type="dxa"/>
            <w:tcBorders>
              <w:bottom w:val="double" w:sz="4" w:space="0" w:color="auto"/>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3.015</w:t>
            </w:r>
          </w:p>
        </w:tc>
      </w:tr>
    </w:tbl>
    <w:p w:rsidR="009B6DCD" w:rsidRDefault="009B6DCD" w:rsidP="009B6DCD">
      <w:pPr>
        <w:jc w:val="center"/>
        <w:rPr>
          <w:rFonts w:ascii="Times New Roman" w:hAnsi="Times New Roman"/>
          <w:color w:val="000000"/>
          <w:sz w:val="20"/>
          <w:szCs w:val="20"/>
        </w:rPr>
      </w:pPr>
      <w:r w:rsidRPr="00B068A9">
        <w:rPr>
          <w:rFonts w:ascii="Times New Roman" w:hAnsi="Times New Roman"/>
          <w:color w:val="000000"/>
          <w:sz w:val="20"/>
          <w:szCs w:val="20"/>
        </w:rPr>
        <w:t>Izvor: Vrhovski D. :</w:t>
      </w:r>
      <w:r w:rsidRPr="00B068A9">
        <w:rPr>
          <w:rFonts w:ascii="Times New Roman" w:hAnsi="Times New Roman"/>
          <w:i/>
          <w:color w:val="000000"/>
          <w:sz w:val="20"/>
          <w:szCs w:val="20"/>
        </w:rPr>
        <w:t>Logistika na električni pogon,</w:t>
      </w:r>
      <w:r w:rsidRPr="00B068A9">
        <w:rPr>
          <w:rFonts w:ascii="Times New Roman" w:hAnsi="Times New Roman"/>
          <w:color w:val="000000"/>
          <w:sz w:val="20"/>
          <w:szCs w:val="20"/>
        </w:rPr>
        <w:t xml:space="preserve"> Trans</w:t>
      </w:r>
      <w:r>
        <w:rPr>
          <w:rFonts w:ascii="Times New Roman" w:hAnsi="Times New Roman"/>
          <w:color w:val="000000"/>
          <w:sz w:val="20"/>
          <w:szCs w:val="20"/>
        </w:rPr>
        <w:t>p</w:t>
      </w:r>
      <w:r w:rsidRPr="00B068A9">
        <w:rPr>
          <w:rFonts w:ascii="Times New Roman" w:hAnsi="Times New Roman"/>
          <w:color w:val="000000"/>
          <w:sz w:val="20"/>
          <w:szCs w:val="20"/>
        </w:rPr>
        <w:t xml:space="preserve">ort i logistika, god. 2008, </w:t>
      </w:r>
      <w:r w:rsidRPr="005B7915">
        <w:rPr>
          <w:rFonts w:ascii="Times New Roman" w:hAnsi="Times New Roman"/>
          <w:color w:val="000000"/>
          <w:sz w:val="20"/>
          <w:szCs w:val="20"/>
        </w:rPr>
        <w:t>br.4, str. 29</w:t>
      </w:r>
    </w:p>
    <w:p w:rsidR="009B6DCD" w:rsidRDefault="009B6DCD" w:rsidP="009B6DCD">
      <w:pPr>
        <w:spacing w:after="0" w:line="360" w:lineRule="auto"/>
        <w:jc w:val="both"/>
        <w:rPr>
          <w:rFonts w:ascii="Times New Roman" w:hAnsi="Times New Roman"/>
          <w:sz w:val="24"/>
          <w:szCs w:val="24"/>
        </w:rPr>
      </w:pPr>
    </w:p>
    <w:p w:rsidR="009B6DCD" w:rsidRPr="000633F1" w:rsidRDefault="009B6DCD" w:rsidP="009B6DCD">
      <w:pPr>
        <w:spacing w:after="0" w:line="360" w:lineRule="auto"/>
        <w:jc w:val="both"/>
        <w:rPr>
          <w:rFonts w:ascii="Times New Roman" w:hAnsi="Times New Roman"/>
          <w:sz w:val="24"/>
          <w:szCs w:val="24"/>
        </w:rPr>
      </w:pPr>
    </w:p>
    <w:p w:rsidR="009B6DCD" w:rsidRDefault="009B6DCD" w:rsidP="009B6DCD">
      <w:pPr>
        <w:pStyle w:val="Heading2"/>
        <w:spacing w:before="0" w:after="0"/>
        <w:rPr>
          <w:rFonts w:ascii="Times New Roman" w:hAnsi="Times New Roman"/>
          <w:b w:val="0"/>
          <w:i w:val="0"/>
          <w:sz w:val="24"/>
          <w:szCs w:val="24"/>
          <w:lang w:val="en-US"/>
        </w:rPr>
      </w:pPr>
      <w:r>
        <w:rPr>
          <w:rFonts w:ascii="Times New Roman" w:hAnsi="Times New Roman"/>
          <w:b w:val="0"/>
          <w:i w:val="0"/>
          <w:sz w:val="24"/>
          <w:szCs w:val="24"/>
          <w:lang w:val="en-US"/>
        </w:rPr>
        <w:br w:type="page"/>
      </w:r>
      <w:bookmarkStart w:id="20" w:name="_Toc284451523"/>
      <w:r>
        <w:rPr>
          <w:rFonts w:ascii="Times New Roman" w:hAnsi="Times New Roman"/>
          <w:b w:val="0"/>
          <w:i w:val="0"/>
          <w:sz w:val="24"/>
          <w:szCs w:val="24"/>
          <w:lang w:val="en-US"/>
        </w:rPr>
        <w:lastRenderedPageBreak/>
        <w:t>3.2. PREDNOSTI I NEDOSTACI BIODIZELA U ODNOSU NA DIZEL GORIVO</w:t>
      </w:r>
      <w:bookmarkEnd w:id="20"/>
    </w:p>
    <w:p w:rsidR="009B6DCD" w:rsidRDefault="009B6DCD" w:rsidP="009B6DCD">
      <w:pPr>
        <w:rPr>
          <w:lang w:val="en-US"/>
        </w:rPr>
      </w:pPr>
    </w:p>
    <w:p w:rsidR="009B6DCD" w:rsidRPr="00975269" w:rsidRDefault="009B6DCD" w:rsidP="009B6DCD">
      <w:pPr>
        <w:spacing w:after="0" w:line="360" w:lineRule="auto"/>
        <w:jc w:val="both"/>
        <w:rPr>
          <w:rFonts w:ascii="Times New Roman" w:hAnsi="Times New Roman"/>
          <w:sz w:val="24"/>
          <w:szCs w:val="24"/>
        </w:rPr>
      </w:pPr>
      <w:r w:rsidRPr="00975269">
        <w:rPr>
          <w:rFonts w:ascii="Times New Roman" w:hAnsi="Times New Roman"/>
          <w:sz w:val="24"/>
          <w:szCs w:val="24"/>
        </w:rPr>
        <w:tab/>
        <w:t>Osnovna sirovina u proizvodnji biodizela su biljna ulja. Ona su zbog svoga visokog cetanskog broja</w:t>
      </w:r>
      <w:r>
        <w:rPr>
          <w:rStyle w:val="FootnoteReference"/>
          <w:rFonts w:ascii="Times New Roman" w:hAnsi="Times New Roman"/>
          <w:sz w:val="24"/>
          <w:szCs w:val="24"/>
        </w:rPr>
        <w:footnoteReference w:id="17"/>
      </w:r>
      <w:r w:rsidRPr="00975269">
        <w:rPr>
          <w:rFonts w:ascii="Times New Roman" w:hAnsi="Times New Roman"/>
          <w:sz w:val="24"/>
          <w:szCs w:val="24"/>
        </w:rPr>
        <w:t xml:space="preserve"> pogodna kao alternativno gorivo za dizelske motore. Dobivaju se mehaničkim prešanjem plodova uljarica i mogu se već u takvom obliku koristiti kao gorivo u dizelovim motorima. Takvo neobrađeno gorivo, iako bi svojim cetanskim brojem bilo pogodno za izgaranje u velikom broju dizelovih motora, posjeduje previsoku viskoznost</w:t>
      </w:r>
      <w:r w:rsidR="008957CD">
        <w:rPr>
          <w:rStyle w:val="FootnoteReference"/>
          <w:rFonts w:ascii="Times New Roman" w:hAnsi="Times New Roman"/>
          <w:sz w:val="24"/>
          <w:szCs w:val="24"/>
        </w:rPr>
        <w:footnoteReference w:id="18"/>
      </w:r>
      <w:r w:rsidRPr="00975269">
        <w:rPr>
          <w:rFonts w:ascii="Times New Roman" w:hAnsi="Times New Roman"/>
          <w:sz w:val="24"/>
          <w:szCs w:val="24"/>
        </w:rPr>
        <w:t xml:space="preserve"> i zbog toga se slabo raspršuje u zraku i loše izgara.</w:t>
      </w:r>
      <w:r>
        <w:rPr>
          <w:rFonts w:ascii="Times New Roman" w:hAnsi="Times New Roman"/>
          <w:sz w:val="24"/>
          <w:szCs w:val="24"/>
        </w:rPr>
        <w:t xml:space="preserve"> </w:t>
      </w:r>
      <w:r w:rsidRPr="00975269">
        <w:rPr>
          <w:rFonts w:ascii="Times New Roman" w:hAnsi="Times New Roman"/>
          <w:sz w:val="24"/>
          <w:szCs w:val="24"/>
        </w:rPr>
        <w:t>Posljedica lošeg izgaranja ja velika količina čađe i stvaranje naslaga nepotpuno izgorjelih tvari u cilindru. Neka istraživanja pokazalu su i  veliku štetnost za zdravlje ljudi zbog visoke razine krutih čestica u ispuhu</w:t>
      </w:r>
      <w:r>
        <w:rPr>
          <w:rStyle w:val="FootnoteReference"/>
          <w:rFonts w:ascii="Times New Roman" w:hAnsi="Times New Roman"/>
          <w:sz w:val="24"/>
          <w:szCs w:val="24"/>
        </w:rPr>
        <w:footnoteReference w:id="19"/>
      </w:r>
      <w:r w:rsidRPr="00975269">
        <w:rPr>
          <w:rFonts w:ascii="Times New Roman" w:hAnsi="Times New Roman"/>
          <w:sz w:val="24"/>
          <w:szCs w:val="24"/>
        </w:rPr>
        <w:t xml:space="preserve">. </w:t>
      </w:r>
    </w:p>
    <w:p w:rsidR="009B6DCD" w:rsidRPr="00975269" w:rsidRDefault="009B6DCD" w:rsidP="009B6DCD">
      <w:pPr>
        <w:spacing w:after="0" w:line="360" w:lineRule="auto"/>
        <w:jc w:val="both"/>
        <w:rPr>
          <w:rFonts w:ascii="Times New Roman" w:hAnsi="Times New Roman"/>
          <w:sz w:val="24"/>
          <w:szCs w:val="24"/>
        </w:rPr>
      </w:pPr>
      <w:r w:rsidRPr="00975269">
        <w:rPr>
          <w:rFonts w:ascii="Times New Roman" w:hAnsi="Times New Roman"/>
          <w:sz w:val="24"/>
          <w:szCs w:val="24"/>
        </w:rPr>
        <w:tab/>
        <w:t xml:space="preserve">Zbog toga se većina nedostataka biljnih ulja može eliminirati postupkom transesterifikacije , metanolom (alkoholom). Takvom reakcijom kao produkti nastaju </w:t>
      </w:r>
      <w:proofErr w:type="spellStart"/>
      <w:r w:rsidRPr="00975269">
        <w:rPr>
          <w:rFonts w:ascii="Times New Roman" w:hAnsi="Times New Roman"/>
          <w:sz w:val="24"/>
          <w:szCs w:val="24"/>
        </w:rPr>
        <w:t>glicerol</w:t>
      </w:r>
      <w:proofErr w:type="spellEnd"/>
      <w:r w:rsidRPr="00975269">
        <w:rPr>
          <w:rFonts w:ascii="Times New Roman" w:hAnsi="Times New Roman"/>
          <w:sz w:val="24"/>
          <w:szCs w:val="24"/>
        </w:rPr>
        <w:t xml:space="preserve"> (sirovina za kemi</w:t>
      </w:r>
      <w:r w:rsidR="00156C00">
        <w:rPr>
          <w:rFonts w:ascii="Times New Roman" w:hAnsi="Times New Roman"/>
          <w:sz w:val="24"/>
          <w:szCs w:val="24"/>
        </w:rPr>
        <w:t>j</w:t>
      </w:r>
      <w:r w:rsidRPr="00975269">
        <w:rPr>
          <w:rFonts w:ascii="Times New Roman" w:hAnsi="Times New Roman"/>
          <w:sz w:val="24"/>
          <w:szCs w:val="24"/>
        </w:rPr>
        <w:t>sku industriju) i smjesa ulja koji su po sastavu metil-esteri viših masnih kiselina.  Uobič</w:t>
      </w:r>
      <w:r w:rsidR="0062033B">
        <w:rPr>
          <w:rFonts w:ascii="Times New Roman" w:hAnsi="Times New Roman"/>
          <w:sz w:val="24"/>
          <w:szCs w:val="24"/>
        </w:rPr>
        <w:t>ajen naziv za tako dobivene meti</w:t>
      </w:r>
      <w:r w:rsidRPr="00975269">
        <w:rPr>
          <w:rFonts w:ascii="Times New Roman" w:hAnsi="Times New Roman"/>
          <w:sz w:val="24"/>
          <w:szCs w:val="24"/>
        </w:rPr>
        <w:t>l-estere je biodizel. Biodizel  je ulje koje je po termičkim svojstvima i po viskoznosti vrlo slično naftnom dizelu . U usporedbi s naftnim dizelom, biodizel ima manju ogrijevnu vrijednost po masi, ali nesto veću gustoću tako da je ogromna vrijednost po volumenu samo oko 5% niža od naftnog dizela. Biodizel u pravilu ima viši cetanski broj od naftnog</w:t>
      </w:r>
      <w:r w:rsidR="00156C00">
        <w:rPr>
          <w:rFonts w:ascii="Times New Roman" w:hAnsi="Times New Roman"/>
          <w:sz w:val="24"/>
          <w:szCs w:val="24"/>
        </w:rPr>
        <w:t xml:space="preserve"> dizela te stoga ne zahtijeva a</w:t>
      </w:r>
      <w:r w:rsidRPr="00975269">
        <w:rPr>
          <w:rFonts w:ascii="Times New Roman" w:hAnsi="Times New Roman"/>
          <w:sz w:val="24"/>
          <w:szCs w:val="24"/>
        </w:rPr>
        <w:t xml:space="preserve">ditive za povećanje </w:t>
      </w:r>
      <w:proofErr w:type="spellStart"/>
      <w:r w:rsidRPr="00975269">
        <w:rPr>
          <w:rFonts w:ascii="Times New Roman" w:hAnsi="Times New Roman"/>
          <w:sz w:val="24"/>
          <w:szCs w:val="24"/>
        </w:rPr>
        <w:t>cetanskog</w:t>
      </w:r>
      <w:proofErr w:type="spellEnd"/>
      <w:r w:rsidRPr="00975269">
        <w:rPr>
          <w:rFonts w:ascii="Times New Roman" w:hAnsi="Times New Roman"/>
          <w:sz w:val="24"/>
          <w:szCs w:val="24"/>
        </w:rPr>
        <w:t xml:space="preserve"> broja.</w:t>
      </w:r>
    </w:p>
    <w:p w:rsidR="009B6DCD" w:rsidRPr="00975269" w:rsidRDefault="009B6DCD" w:rsidP="009B6DCD">
      <w:pPr>
        <w:spacing w:after="0" w:line="360" w:lineRule="auto"/>
        <w:jc w:val="both"/>
        <w:rPr>
          <w:rFonts w:ascii="Times New Roman" w:hAnsi="Times New Roman"/>
          <w:sz w:val="24"/>
          <w:szCs w:val="24"/>
        </w:rPr>
      </w:pPr>
      <w:r w:rsidRPr="00975269">
        <w:rPr>
          <w:rFonts w:ascii="Times New Roman" w:hAnsi="Times New Roman"/>
          <w:sz w:val="24"/>
          <w:szCs w:val="24"/>
        </w:rPr>
        <w:tab/>
        <w:t>Biodizel se u većinom upotrebljava u mješavini  s naftnim dizelom. Zbog visokog cetanskog broja biodizela naftna komponenta ne mora sadržavati aditive.</w:t>
      </w:r>
      <w:r>
        <w:rPr>
          <w:rFonts w:ascii="Times New Roman" w:hAnsi="Times New Roman"/>
          <w:sz w:val="24"/>
          <w:szCs w:val="24"/>
        </w:rPr>
        <w:t xml:space="preserve"> </w:t>
      </w:r>
      <w:r w:rsidRPr="00975269">
        <w:rPr>
          <w:rFonts w:ascii="Times New Roman" w:hAnsi="Times New Roman"/>
          <w:sz w:val="24"/>
          <w:szCs w:val="24"/>
        </w:rPr>
        <w:t>Mje</w:t>
      </w:r>
      <w:r>
        <w:rPr>
          <w:rFonts w:ascii="Times New Roman" w:hAnsi="Times New Roman"/>
          <w:sz w:val="24"/>
          <w:szCs w:val="24"/>
        </w:rPr>
        <w:t>šavini se označuje prema udjel</w:t>
      </w:r>
      <w:r w:rsidRPr="00975269">
        <w:rPr>
          <w:rFonts w:ascii="Times New Roman" w:hAnsi="Times New Roman"/>
          <w:sz w:val="24"/>
          <w:szCs w:val="24"/>
        </w:rPr>
        <w:t>u biodizela (npr. B20 sadrži 20% biodizela i 80% naftnog dizela, B100 je čisti biodizel). U potrazi za smanjenjem štetnih emisija istražuju se i mješavine biodizela , etanola i naftnog dizela. Pozitivni rezultati postignuti su mješavinama dizela, etanola i biodizela u omjerima 80:6:14 i 85:3:12</w:t>
      </w:r>
      <w:r>
        <w:rPr>
          <w:rStyle w:val="FootnoteReference"/>
          <w:rFonts w:ascii="Times New Roman" w:hAnsi="Times New Roman"/>
          <w:sz w:val="24"/>
          <w:szCs w:val="24"/>
        </w:rPr>
        <w:footnoteReference w:id="20"/>
      </w:r>
      <w:r w:rsidRPr="00975269">
        <w:rPr>
          <w:rFonts w:ascii="Times New Roman" w:hAnsi="Times New Roman"/>
          <w:sz w:val="24"/>
          <w:szCs w:val="24"/>
        </w:rPr>
        <w:t>. Za sada se najintenzivnije istražuju mješavine s manjim udjelom biodizel</w:t>
      </w:r>
      <w:r w:rsidR="00156C00">
        <w:rPr>
          <w:rFonts w:ascii="Times New Roman" w:hAnsi="Times New Roman"/>
          <w:sz w:val="24"/>
          <w:szCs w:val="24"/>
        </w:rPr>
        <w:t>a. Za efikasan prelazak na čisti</w:t>
      </w:r>
      <w:r w:rsidRPr="00975269">
        <w:rPr>
          <w:rFonts w:ascii="Times New Roman" w:hAnsi="Times New Roman"/>
          <w:sz w:val="24"/>
          <w:szCs w:val="24"/>
        </w:rPr>
        <w:t xml:space="preserve"> </w:t>
      </w:r>
      <w:proofErr w:type="spellStart"/>
      <w:r w:rsidRPr="00975269">
        <w:rPr>
          <w:rFonts w:ascii="Times New Roman" w:hAnsi="Times New Roman"/>
          <w:sz w:val="24"/>
          <w:szCs w:val="24"/>
        </w:rPr>
        <w:t>biodizel</w:t>
      </w:r>
      <w:proofErr w:type="spellEnd"/>
      <w:r w:rsidRPr="00975269">
        <w:rPr>
          <w:rFonts w:ascii="Times New Roman" w:hAnsi="Times New Roman"/>
          <w:sz w:val="24"/>
          <w:szCs w:val="24"/>
        </w:rPr>
        <w:t xml:space="preserve"> biti će ipak potrebno izvršiti neke promjene u motoru. To se prvenstveno odnosi na značajke sustava za ubrizgavanje i komore za izgaranje koje su optimirane za naftni dizel. </w:t>
      </w:r>
      <w:r w:rsidRPr="00975269">
        <w:rPr>
          <w:rFonts w:ascii="Times New Roman" w:hAnsi="Times New Roman"/>
          <w:sz w:val="24"/>
          <w:szCs w:val="24"/>
        </w:rPr>
        <w:tab/>
      </w:r>
    </w:p>
    <w:p w:rsidR="009B6DCD" w:rsidRPr="00975269" w:rsidRDefault="009B6DCD" w:rsidP="009B6DCD">
      <w:pPr>
        <w:spacing w:after="0" w:line="360" w:lineRule="auto"/>
        <w:jc w:val="both"/>
        <w:rPr>
          <w:rFonts w:ascii="Times New Roman" w:hAnsi="Times New Roman"/>
          <w:sz w:val="24"/>
          <w:szCs w:val="24"/>
        </w:rPr>
      </w:pPr>
      <w:r w:rsidRPr="00975269">
        <w:rPr>
          <w:rFonts w:ascii="Times New Roman" w:hAnsi="Times New Roman"/>
          <w:sz w:val="24"/>
          <w:szCs w:val="24"/>
        </w:rPr>
        <w:lastRenderedPageBreak/>
        <w:tab/>
        <w:t>U pogledu dugoročnih učinaka korištenja biodizela u motoru valja imati na umu i druge specifičnosti toga goriva.</w:t>
      </w:r>
      <w:r w:rsidR="00156C00">
        <w:rPr>
          <w:rFonts w:ascii="Times New Roman" w:hAnsi="Times New Roman"/>
          <w:sz w:val="24"/>
          <w:szCs w:val="24"/>
        </w:rPr>
        <w:t xml:space="preserve"> Neizgorivo</w:t>
      </w:r>
      <w:r w:rsidRPr="00975269">
        <w:rPr>
          <w:rFonts w:ascii="Times New Roman" w:hAnsi="Times New Roman"/>
          <w:sz w:val="24"/>
          <w:szCs w:val="24"/>
        </w:rPr>
        <w:t xml:space="preserve"> gorivo zbog veće viskoznosti formira stabilniji film na stijenkama cilindra od naftnog dizela. Zbog povećane viskoznosti, izravni utjecaj biodizela na podmazivanje je povoljan.</w:t>
      </w:r>
    </w:p>
    <w:p w:rsidR="009B6DCD" w:rsidRPr="00975269" w:rsidRDefault="009B6DCD" w:rsidP="009B6DCD">
      <w:pPr>
        <w:spacing w:after="0" w:line="360" w:lineRule="auto"/>
        <w:jc w:val="both"/>
        <w:rPr>
          <w:rFonts w:ascii="Times New Roman" w:hAnsi="Times New Roman"/>
          <w:sz w:val="24"/>
          <w:szCs w:val="24"/>
        </w:rPr>
      </w:pPr>
      <w:r w:rsidRPr="00975269">
        <w:rPr>
          <w:rFonts w:ascii="Times New Roman" w:hAnsi="Times New Roman"/>
          <w:sz w:val="24"/>
          <w:szCs w:val="24"/>
        </w:rPr>
        <w:tab/>
        <w:t>Najveći nedostatci biodizela u odnosu na konvecionalna goriva je u tome što ima nepovoljna svojstva pri niskim temperaturama. P</w:t>
      </w:r>
      <w:r w:rsidR="00156C00">
        <w:rPr>
          <w:rFonts w:ascii="Times New Roman" w:hAnsi="Times New Roman"/>
          <w:sz w:val="24"/>
          <w:szCs w:val="24"/>
        </w:rPr>
        <w:t>ri tome su najvažniji parametri</w:t>
      </w:r>
      <w:r w:rsidRPr="00975269">
        <w:rPr>
          <w:rFonts w:ascii="Times New Roman" w:hAnsi="Times New Roman"/>
          <w:sz w:val="24"/>
          <w:szCs w:val="24"/>
        </w:rPr>
        <w:t xml:space="preserve"> točka zamućenja (</w:t>
      </w:r>
      <w:proofErr w:type="spellStart"/>
      <w:r w:rsidRPr="00975269">
        <w:rPr>
          <w:rFonts w:ascii="Times New Roman" w:hAnsi="Times New Roman"/>
          <w:sz w:val="24"/>
          <w:szCs w:val="24"/>
        </w:rPr>
        <w:t>cloud</w:t>
      </w:r>
      <w:proofErr w:type="spellEnd"/>
      <w:r w:rsidRPr="00975269">
        <w:rPr>
          <w:rFonts w:ascii="Times New Roman" w:hAnsi="Times New Roman"/>
          <w:sz w:val="24"/>
          <w:szCs w:val="24"/>
        </w:rPr>
        <w:t xml:space="preserve"> </w:t>
      </w:r>
      <w:proofErr w:type="spellStart"/>
      <w:r w:rsidRPr="00975269">
        <w:rPr>
          <w:rFonts w:ascii="Times New Roman" w:hAnsi="Times New Roman"/>
          <w:sz w:val="24"/>
          <w:szCs w:val="24"/>
        </w:rPr>
        <w:t>point</w:t>
      </w:r>
      <w:proofErr w:type="spellEnd"/>
      <w:r w:rsidRPr="00975269">
        <w:rPr>
          <w:rFonts w:ascii="Times New Roman" w:hAnsi="Times New Roman"/>
          <w:sz w:val="24"/>
          <w:szCs w:val="24"/>
        </w:rPr>
        <w:t>) i točka tečenja (pour point). Točka zamućenja je temperatura ispod koje dolazi do izlučivanja malih količina voska koji može začepiti filtar za gorivo. Točka tečenja je temperatura ispod koje se naglo povećava viskoznost goriva, što onemogućuje ubrizgavanje. Točka tečenja je uvijek niža od točke zamućenja. Problemi s radom motora na nižim temperaturama mogu se riješiti dodavanjem ogovarajućih aditiva, slično kao i kod naftnog dizela za niske temperature.</w:t>
      </w:r>
    </w:p>
    <w:p w:rsidR="009B6DCD" w:rsidRDefault="009B6DCD" w:rsidP="009B6DCD">
      <w:pPr>
        <w:spacing w:line="360" w:lineRule="auto"/>
        <w:jc w:val="both"/>
        <w:rPr>
          <w:rFonts w:ascii="Times New Roman" w:hAnsi="Times New Roman"/>
          <w:sz w:val="24"/>
          <w:szCs w:val="24"/>
        </w:rPr>
      </w:pPr>
      <w:r w:rsidRPr="00975269">
        <w:rPr>
          <w:rFonts w:ascii="Times New Roman" w:hAnsi="Times New Roman"/>
          <w:sz w:val="24"/>
          <w:szCs w:val="24"/>
        </w:rPr>
        <w:tab/>
        <w:t xml:space="preserve">Istraživanja ukazuju na manju štetnost (mutagenost) emisije pri pogonu motora gorivom B20 u usporedbi s naftnim dizelom. To je zbog male količine mutagenih aromatskih spojeva (sumporov dioksid, dušikovi oksidi, ugljikov dioksid) i sumpora u gorivu. Međutim pri izgaranju takvog goriva dolazi do pojačane </w:t>
      </w:r>
      <w:r>
        <w:rPr>
          <w:rFonts w:ascii="Times New Roman" w:hAnsi="Times New Roman"/>
          <w:sz w:val="24"/>
          <w:szCs w:val="24"/>
        </w:rPr>
        <w:t>emisije aldehida koje mogu izaz</w:t>
      </w:r>
      <w:r w:rsidRPr="00975269">
        <w:rPr>
          <w:rFonts w:ascii="Times New Roman" w:hAnsi="Times New Roman"/>
          <w:sz w:val="24"/>
          <w:szCs w:val="24"/>
        </w:rPr>
        <w:t>vati alergijske reakcije kod ljudi</w:t>
      </w:r>
      <w:r>
        <w:rPr>
          <w:rStyle w:val="FootnoteReference"/>
          <w:rFonts w:ascii="Times New Roman" w:hAnsi="Times New Roman"/>
          <w:sz w:val="24"/>
          <w:szCs w:val="24"/>
        </w:rPr>
        <w:footnoteReference w:id="21"/>
      </w:r>
      <w:r w:rsidRPr="00975269">
        <w:rPr>
          <w:rFonts w:ascii="Times New Roman" w:hAnsi="Times New Roman"/>
          <w:sz w:val="24"/>
          <w:szCs w:val="24"/>
        </w:rPr>
        <w:t>.</w:t>
      </w:r>
    </w:p>
    <w:p w:rsidR="005B7915" w:rsidRDefault="005B7915" w:rsidP="009B6DCD">
      <w:pPr>
        <w:spacing w:line="360" w:lineRule="auto"/>
        <w:jc w:val="both"/>
        <w:rPr>
          <w:rFonts w:ascii="Times New Roman" w:hAnsi="Times New Roman"/>
          <w:sz w:val="24"/>
          <w:szCs w:val="24"/>
        </w:rPr>
      </w:pPr>
    </w:p>
    <w:p w:rsidR="009B6DCD" w:rsidRDefault="009B6DCD" w:rsidP="009B6DCD">
      <w:pPr>
        <w:pStyle w:val="Heading2"/>
        <w:spacing w:after="0"/>
        <w:rPr>
          <w:rFonts w:ascii="Times New Roman" w:hAnsi="Times New Roman"/>
          <w:b w:val="0"/>
          <w:i w:val="0"/>
          <w:sz w:val="24"/>
          <w:szCs w:val="24"/>
        </w:rPr>
      </w:pPr>
      <w:bookmarkStart w:id="21" w:name="_Toc284451524"/>
      <w:r>
        <w:rPr>
          <w:rFonts w:ascii="Times New Roman" w:hAnsi="Times New Roman"/>
          <w:b w:val="0"/>
          <w:i w:val="0"/>
          <w:sz w:val="24"/>
          <w:szCs w:val="24"/>
        </w:rPr>
        <w:t>3.3. PREDNOSTI I NEDOSTACI PRIMJENE ELEKTROMOTORA</w:t>
      </w:r>
      <w:bookmarkEnd w:id="21"/>
      <w:r>
        <w:rPr>
          <w:rFonts w:ascii="Times New Roman" w:hAnsi="Times New Roman"/>
          <w:b w:val="0"/>
          <w:i w:val="0"/>
          <w:sz w:val="24"/>
          <w:szCs w:val="24"/>
        </w:rPr>
        <w:t xml:space="preserve"> </w:t>
      </w:r>
    </w:p>
    <w:p w:rsidR="009B6DCD" w:rsidRDefault="009B6DCD" w:rsidP="009B6DCD">
      <w:pPr>
        <w:spacing w:line="360" w:lineRule="auto"/>
        <w:jc w:val="both"/>
      </w:pPr>
    </w:p>
    <w:p w:rsidR="009B6DCD" w:rsidRDefault="009B6DCD" w:rsidP="005821AF">
      <w:pPr>
        <w:spacing w:after="0" w:line="360" w:lineRule="auto"/>
        <w:jc w:val="both"/>
        <w:rPr>
          <w:rFonts w:ascii="Times New Roman" w:hAnsi="Times New Roman"/>
          <w:sz w:val="24"/>
          <w:szCs w:val="24"/>
        </w:rPr>
      </w:pPr>
      <w:r>
        <w:tab/>
      </w:r>
      <w:r w:rsidRPr="004333E6">
        <w:rPr>
          <w:rFonts w:ascii="Times New Roman" w:hAnsi="Times New Roman"/>
          <w:sz w:val="24"/>
          <w:szCs w:val="24"/>
        </w:rPr>
        <w:t>Kao što je na</w:t>
      </w:r>
      <w:r>
        <w:rPr>
          <w:rFonts w:ascii="Times New Roman" w:hAnsi="Times New Roman"/>
          <w:sz w:val="24"/>
          <w:szCs w:val="24"/>
        </w:rPr>
        <w:t>vedeno u poglavlju 2.4. elektro-vozila nisu pogodna za u uporabu</w:t>
      </w:r>
      <w:r w:rsidRPr="004333E6">
        <w:rPr>
          <w:rFonts w:ascii="Times New Roman" w:hAnsi="Times New Roman"/>
          <w:sz w:val="24"/>
          <w:szCs w:val="24"/>
        </w:rPr>
        <w:t xml:space="preserve"> na velikim relacijama</w:t>
      </w:r>
      <w:r>
        <w:rPr>
          <w:rFonts w:ascii="Times New Roman" w:hAnsi="Times New Roman"/>
          <w:sz w:val="24"/>
          <w:szCs w:val="24"/>
        </w:rPr>
        <w:t xml:space="preserve"> </w:t>
      </w:r>
      <w:r w:rsidRPr="004333E6">
        <w:rPr>
          <w:rFonts w:ascii="Times New Roman" w:hAnsi="Times New Roman"/>
          <w:sz w:val="24"/>
          <w:szCs w:val="24"/>
        </w:rPr>
        <w:t>(dužim od 200 km), pa su oni doživjeli svoju navjeću uporabu</w:t>
      </w:r>
      <w:r>
        <w:rPr>
          <w:rFonts w:ascii="Times New Roman" w:hAnsi="Times New Roman"/>
          <w:sz w:val="24"/>
          <w:szCs w:val="24"/>
        </w:rPr>
        <w:t xml:space="preserve"> u unatrašnjem transportu već dugi niz godina. Prvenstveno zbog njihovih performansi; ta vozila su tiša, čišća, ekonomičnija i ekologičnija od vozila koja imaju motore s unutarnjim izgaranjem</w:t>
      </w:r>
      <w:r>
        <w:rPr>
          <w:rStyle w:val="FootnoteReference"/>
          <w:rFonts w:ascii="Times New Roman" w:hAnsi="Times New Roman"/>
          <w:sz w:val="24"/>
          <w:szCs w:val="24"/>
        </w:rPr>
        <w:footnoteReference w:id="22"/>
      </w:r>
      <w:r>
        <w:rPr>
          <w:rFonts w:ascii="Times New Roman" w:hAnsi="Times New Roman"/>
          <w:sz w:val="24"/>
          <w:szCs w:val="24"/>
        </w:rPr>
        <w:t xml:space="preserve">. Zbog toga su ona daleko pogodnija u uvjetima izražene brige i što ugodnijeg ambijenta za korisnika kao što je to slučaj sa zračnim lukama, želježničkim kolodvorima i, općenito, putničkim terminalima. Budući da njihovi pogonski motori ne proizvode nikakve štetne plinove niti zahtijevaju brojne filtere, brtve, ulja i maziva koja je potrebno mijenjati tijekom eksploatacije, te su na taj način nadasve pogodna za primjenu u ambijentima visokih </w:t>
      </w:r>
      <w:r>
        <w:rPr>
          <w:rFonts w:ascii="Times New Roman" w:hAnsi="Times New Roman"/>
          <w:sz w:val="24"/>
          <w:szCs w:val="24"/>
        </w:rPr>
        <w:lastRenderedPageBreak/>
        <w:t>sanitarnih zahtjeva (npr. farmaceutska ili prehrambena industrija). Iz podataka navedenih u tablici 2  zaključujemo da elektrovozila troše znatno manje pogonske energije za isti učinak te imaju znatne ekološke prednosti, kao i zbog činjenice da ih je u cijelosti moguće reciklirati.</w:t>
      </w:r>
    </w:p>
    <w:p w:rsidR="009B6DCD" w:rsidRPr="00913A5D" w:rsidRDefault="009B6DCD" w:rsidP="005821AF">
      <w:pPr>
        <w:spacing w:line="360" w:lineRule="auto"/>
        <w:jc w:val="both"/>
        <w:rPr>
          <w:rFonts w:ascii="Times New Roman" w:hAnsi="Times New Roman"/>
          <w:sz w:val="24"/>
          <w:szCs w:val="24"/>
        </w:rPr>
      </w:pPr>
      <w:r>
        <w:rPr>
          <w:rFonts w:ascii="Times New Roman" w:hAnsi="Times New Roman"/>
          <w:sz w:val="24"/>
          <w:szCs w:val="24"/>
        </w:rPr>
        <w:tab/>
        <w:t>Upotreba malih eletričnih vozila u unutrašnjem transportu sve je više u primjeni u industrijama EU i svijetu. Zahvaljujući najmodernijim rješenjima na području kontrolne elektronike i skladištenja električne energije, današnja elektro-vozila posjeduju odlične performanse te izuzetnu pouzdanost uz, kao što je ranije navedeno, niske troškove eksploatacije.</w:t>
      </w:r>
    </w:p>
    <w:p w:rsidR="009B6DCD" w:rsidRPr="003C1922" w:rsidRDefault="00A27763" w:rsidP="00884110">
      <w:pPr>
        <w:pStyle w:val="Caption"/>
        <w:jc w:val="center"/>
        <w:rPr>
          <w:rFonts w:ascii="Times New Roman" w:hAnsi="Times New Roman"/>
          <w:color w:val="auto"/>
          <w:sz w:val="24"/>
          <w:szCs w:val="24"/>
        </w:rPr>
      </w:pPr>
      <w:bookmarkStart w:id="22" w:name="_Toc284451871"/>
      <w:r w:rsidRPr="003C1922">
        <w:rPr>
          <w:color w:val="auto"/>
        </w:rPr>
        <w:t xml:space="preserve">Tabela </w:t>
      </w:r>
      <w:r w:rsidR="00F66B28" w:rsidRPr="003C1922">
        <w:rPr>
          <w:color w:val="auto"/>
        </w:rPr>
        <w:fldChar w:fldCharType="begin"/>
      </w:r>
      <w:r w:rsidRPr="003C1922">
        <w:rPr>
          <w:color w:val="auto"/>
        </w:rPr>
        <w:instrText xml:space="preserve"> SEQ Tabela \* ARABIC </w:instrText>
      </w:r>
      <w:r w:rsidR="00F66B28" w:rsidRPr="003C1922">
        <w:rPr>
          <w:color w:val="auto"/>
        </w:rPr>
        <w:fldChar w:fldCharType="separate"/>
      </w:r>
      <w:r w:rsidRPr="003C1922">
        <w:rPr>
          <w:noProof/>
          <w:color w:val="auto"/>
        </w:rPr>
        <w:t>2</w:t>
      </w:r>
      <w:r w:rsidR="00F66B28" w:rsidRPr="003C1922">
        <w:rPr>
          <w:color w:val="auto"/>
        </w:rPr>
        <w:fldChar w:fldCharType="end"/>
      </w:r>
      <w:r w:rsidRPr="003C1922">
        <w:rPr>
          <w:color w:val="auto"/>
        </w:rPr>
        <w:t>. Usporedba tipičnog industrijskog vozila na električni pogon s vozilom na dizel pogonski motor</w:t>
      </w:r>
      <w:bookmarkEnd w:id="22"/>
    </w:p>
    <w:tbl>
      <w:tblPr>
        <w:tblW w:w="0" w:type="auto"/>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0"/>
        <w:gridCol w:w="2265"/>
        <w:gridCol w:w="1886"/>
      </w:tblGrid>
      <w:tr w:rsidR="009B6DCD" w:rsidRPr="00517943" w:rsidTr="006F2099">
        <w:trPr>
          <w:trHeight w:val="609"/>
          <w:jc w:val="center"/>
        </w:trPr>
        <w:tc>
          <w:tcPr>
            <w:tcW w:w="4230" w:type="dxa"/>
            <w:tcBorders>
              <w:top w:val="double" w:sz="4" w:space="0" w:color="auto"/>
              <w:left w:val="double" w:sz="4" w:space="0" w:color="auto"/>
              <w:bottom w:val="double" w:sz="4" w:space="0" w:color="auto"/>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Parametar usporedbe</w:t>
            </w:r>
          </w:p>
        </w:tc>
        <w:tc>
          <w:tcPr>
            <w:tcW w:w="2265" w:type="dxa"/>
            <w:tcBorders>
              <w:top w:val="double" w:sz="4" w:space="0" w:color="auto"/>
              <w:left w:val="double" w:sz="4" w:space="0" w:color="auto"/>
              <w:bottom w:val="double" w:sz="4" w:space="0" w:color="auto"/>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Elektrovozilo</w:t>
            </w:r>
          </w:p>
        </w:tc>
        <w:tc>
          <w:tcPr>
            <w:tcW w:w="1886" w:type="dxa"/>
            <w:tcBorders>
              <w:top w:val="double" w:sz="4" w:space="0" w:color="auto"/>
              <w:left w:val="double" w:sz="4" w:space="0" w:color="auto"/>
              <w:bottom w:val="double" w:sz="4" w:space="0" w:color="auto"/>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Vozilo s dizel motorom</w:t>
            </w:r>
          </w:p>
        </w:tc>
      </w:tr>
      <w:tr w:rsidR="009B6DCD" w:rsidRPr="00517943" w:rsidTr="006F2099">
        <w:trPr>
          <w:trHeight w:val="377"/>
          <w:jc w:val="center"/>
        </w:trPr>
        <w:tc>
          <w:tcPr>
            <w:tcW w:w="4230" w:type="dxa"/>
            <w:tcBorders>
              <w:top w:val="double" w:sz="4" w:space="0" w:color="auto"/>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Učinak (sati rada)</w:t>
            </w:r>
          </w:p>
        </w:tc>
        <w:tc>
          <w:tcPr>
            <w:tcW w:w="2265" w:type="dxa"/>
            <w:tcBorders>
              <w:top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1</w:t>
            </w:r>
          </w:p>
        </w:tc>
        <w:tc>
          <w:tcPr>
            <w:tcW w:w="1886" w:type="dxa"/>
            <w:tcBorders>
              <w:top w:val="double" w:sz="4" w:space="0" w:color="auto"/>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1</w:t>
            </w:r>
          </w:p>
        </w:tc>
      </w:tr>
      <w:tr w:rsidR="009B6DCD" w:rsidRPr="00517943" w:rsidTr="006F2099">
        <w:trPr>
          <w:trHeight w:val="620"/>
          <w:jc w:val="center"/>
        </w:trPr>
        <w:tc>
          <w:tcPr>
            <w:tcW w:w="4230" w:type="dxa"/>
            <w:tcBorders>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Pogonsko gorivo</w:t>
            </w:r>
          </w:p>
        </w:tc>
        <w:tc>
          <w:tcPr>
            <w:tcW w:w="2265" w:type="dxa"/>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električna energija</w:t>
            </w:r>
          </w:p>
        </w:tc>
        <w:tc>
          <w:tcPr>
            <w:tcW w:w="1886" w:type="dxa"/>
            <w:tcBorders>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dizel gorivo</w:t>
            </w:r>
          </w:p>
        </w:tc>
      </w:tr>
      <w:tr w:rsidR="009B6DCD" w:rsidRPr="00517943" w:rsidTr="006F2099">
        <w:trPr>
          <w:trHeight w:val="377"/>
          <w:jc w:val="center"/>
        </w:trPr>
        <w:tc>
          <w:tcPr>
            <w:tcW w:w="4230" w:type="dxa"/>
            <w:tcBorders>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Jedinica goriva</w:t>
            </w:r>
          </w:p>
        </w:tc>
        <w:tc>
          <w:tcPr>
            <w:tcW w:w="2265" w:type="dxa"/>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kwh</w:t>
            </w:r>
          </w:p>
        </w:tc>
        <w:tc>
          <w:tcPr>
            <w:tcW w:w="1886" w:type="dxa"/>
            <w:tcBorders>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litra</w:t>
            </w:r>
          </w:p>
        </w:tc>
      </w:tr>
      <w:tr w:rsidR="009B6DCD" w:rsidRPr="00517943" w:rsidTr="006F2099">
        <w:trPr>
          <w:trHeight w:val="609"/>
          <w:jc w:val="center"/>
        </w:trPr>
        <w:tc>
          <w:tcPr>
            <w:tcW w:w="4230" w:type="dxa"/>
            <w:tcBorders>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Emisija štetnih plinova (kg CO2 ekvivalent)</w:t>
            </w:r>
          </w:p>
        </w:tc>
        <w:tc>
          <w:tcPr>
            <w:tcW w:w="2265" w:type="dxa"/>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0,463</w:t>
            </w:r>
          </w:p>
        </w:tc>
        <w:tc>
          <w:tcPr>
            <w:tcW w:w="1886" w:type="dxa"/>
            <w:tcBorders>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2,8</w:t>
            </w:r>
          </w:p>
        </w:tc>
      </w:tr>
      <w:tr w:rsidR="009B6DCD" w:rsidRPr="00517943" w:rsidTr="006F2099">
        <w:trPr>
          <w:trHeight w:val="377"/>
          <w:jc w:val="center"/>
        </w:trPr>
        <w:tc>
          <w:tcPr>
            <w:tcW w:w="4230" w:type="dxa"/>
            <w:tcBorders>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Emisija plinova po satu rada</w:t>
            </w:r>
          </w:p>
        </w:tc>
        <w:tc>
          <w:tcPr>
            <w:tcW w:w="2265" w:type="dxa"/>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0,46</w:t>
            </w:r>
          </w:p>
        </w:tc>
        <w:tc>
          <w:tcPr>
            <w:tcW w:w="1886" w:type="dxa"/>
            <w:tcBorders>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17,92</w:t>
            </w:r>
          </w:p>
        </w:tc>
      </w:tr>
      <w:tr w:rsidR="009B6DCD" w:rsidRPr="00517943" w:rsidTr="006F2099">
        <w:trPr>
          <w:trHeight w:val="620"/>
          <w:jc w:val="center"/>
        </w:trPr>
        <w:tc>
          <w:tcPr>
            <w:tcW w:w="4230" w:type="dxa"/>
            <w:tcBorders>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Ukupna godišnja emisija plinova (kg)</w:t>
            </w:r>
          </w:p>
        </w:tc>
        <w:tc>
          <w:tcPr>
            <w:tcW w:w="2265" w:type="dxa"/>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37,04</w:t>
            </w:r>
          </w:p>
        </w:tc>
        <w:tc>
          <w:tcPr>
            <w:tcW w:w="1886" w:type="dxa"/>
            <w:tcBorders>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1.433,60</w:t>
            </w:r>
          </w:p>
        </w:tc>
      </w:tr>
      <w:tr w:rsidR="009B6DCD" w:rsidRPr="00517943" w:rsidTr="006F2099">
        <w:trPr>
          <w:trHeight w:val="377"/>
          <w:jc w:val="center"/>
        </w:trPr>
        <w:tc>
          <w:tcPr>
            <w:tcW w:w="4230" w:type="dxa"/>
            <w:tcBorders>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Sati rada godišnje</w:t>
            </w:r>
          </w:p>
        </w:tc>
        <w:tc>
          <w:tcPr>
            <w:tcW w:w="2265" w:type="dxa"/>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1.000</w:t>
            </w:r>
          </w:p>
        </w:tc>
        <w:tc>
          <w:tcPr>
            <w:tcW w:w="1886" w:type="dxa"/>
            <w:tcBorders>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1.000</w:t>
            </w:r>
          </w:p>
        </w:tc>
      </w:tr>
      <w:tr w:rsidR="009B6DCD" w:rsidRPr="00517943" w:rsidTr="006F2099">
        <w:trPr>
          <w:trHeight w:val="377"/>
          <w:jc w:val="center"/>
        </w:trPr>
        <w:tc>
          <w:tcPr>
            <w:tcW w:w="4230" w:type="dxa"/>
            <w:tcBorders>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Ukupno utrošeno goriva godišnje</w:t>
            </w:r>
          </w:p>
        </w:tc>
        <w:tc>
          <w:tcPr>
            <w:tcW w:w="2265" w:type="dxa"/>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1.000</w:t>
            </w:r>
            <w:r>
              <w:rPr>
                <w:rFonts w:ascii="Times New Roman" w:hAnsi="Times New Roman"/>
                <w:sz w:val="24"/>
                <w:szCs w:val="24"/>
              </w:rPr>
              <w:t xml:space="preserve"> </w:t>
            </w:r>
            <w:r w:rsidRPr="00913A5D">
              <w:rPr>
                <w:rFonts w:ascii="Times New Roman" w:hAnsi="Times New Roman"/>
                <w:sz w:val="24"/>
                <w:szCs w:val="24"/>
              </w:rPr>
              <w:t>kwh</w:t>
            </w:r>
          </w:p>
        </w:tc>
        <w:tc>
          <w:tcPr>
            <w:tcW w:w="1886" w:type="dxa"/>
            <w:tcBorders>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6.400 lit</w:t>
            </w:r>
          </w:p>
        </w:tc>
      </w:tr>
      <w:tr w:rsidR="009B6DCD" w:rsidRPr="00517943" w:rsidTr="006F2099">
        <w:trPr>
          <w:trHeight w:val="377"/>
          <w:jc w:val="center"/>
        </w:trPr>
        <w:tc>
          <w:tcPr>
            <w:tcW w:w="4230" w:type="dxa"/>
            <w:tcBorders>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Jedinična cijena</w:t>
            </w:r>
          </w:p>
        </w:tc>
        <w:tc>
          <w:tcPr>
            <w:tcW w:w="2265" w:type="dxa"/>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0,13</w:t>
            </w:r>
          </w:p>
        </w:tc>
        <w:tc>
          <w:tcPr>
            <w:tcW w:w="1886" w:type="dxa"/>
            <w:tcBorders>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8.69</w:t>
            </w:r>
          </w:p>
        </w:tc>
      </w:tr>
      <w:tr w:rsidR="009B6DCD" w:rsidRPr="00517943" w:rsidTr="006F2099">
        <w:trPr>
          <w:trHeight w:val="241"/>
          <w:jc w:val="center"/>
        </w:trPr>
        <w:tc>
          <w:tcPr>
            <w:tcW w:w="4230" w:type="dxa"/>
            <w:tcBorders>
              <w:lef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Ukupni utrošak</w:t>
            </w:r>
          </w:p>
        </w:tc>
        <w:tc>
          <w:tcPr>
            <w:tcW w:w="2265" w:type="dxa"/>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130 kn</w:t>
            </w:r>
          </w:p>
        </w:tc>
        <w:tc>
          <w:tcPr>
            <w:tcW w:w="1886" w:type="dxa"/>
            <w:tcBorders>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55.616 kn</w:t>
            </w:r>
          </w:p>
        </w:tc>
      </w:tr>
      <w:tr w:rsidR="009B6DCD" w:rsidRPr="00517943" w:rsidTr="006F2099">
        <w:trPr>
          <w:trHeight w:val="388"/>
          <w:jc w:val="center"/>
        </w:trPr>
        <w:tc>
          <w:tcPr>
            <w:tcW w:w="8381" w:type="dxa"/>
            <w:gridSpan w:val="3"/>
            <w:tcBorders>
              <w:left w:val="double" w:sz="4" w:space="0" w:color="auto"/>
              <w:bottom w:val="double" w:sz="4" w:space="0" w:color="auto"/>
              <w:right w:val="double" w:sz="4" w:space="0" w:color="auto"/>
            </w:tcBorders>
            <w:vAlign w:val="center"/>
          </w:tcPr>
          <w:p w:rsidR="009B6DCD" w:rsidRPr="00913A5D" w:rsidRDefault="009B6DCD" w:rsidP="006F2099">
            <w:pPr>
              <w:ind w:left="720"/>
              <w:contextualSpacing/>
              <w:jc w:val="center"/>
              <w:rPr>
                <w:rFonts w:ascii="Times New Roman" w:hAnsi="Times New Roman"/>
                <w:sz w:val="24"/>
                <w:szCs w:val="24"/>
              </w:rPr>
            </w:pPr>
            <w:r w:rsidRPr="00913A5D">
              <w:rPr>
                <w:rFonts w:ascii="Times New Roman" w:hAnsi="Times New Roman"/>
                <w:sz w:val="24"/>
                <w:szCs w:val="24"/>
              </w:rPr>
              <w:t>Pretpostavl</w:t>
            </w:r>
            <w:r>
              <w:rPr>
                <w:rFonts w:ascii="Times New Roman" w:hAnsi="Times New Roman"/>
                <w:sz w:val="24"/>
                <w:szCs w:val="24"/>
              </w:rPr>
              <w:t>jeno punjenje baterija preko noć</w:t>
            </w:r>
            <w:r w:rsidRPr="00913A5D">
              <w:rPr>
                <w:rFonts w:ascii="Times New Roman" w:hAnsi="Times New Roman"/>
                <w:sz w:val="24"/>
                <w:szCs w:val="24"/>
              </w:rPr>
              <w:t>i</w:t>
            </w:r>
          </w:p>
        </w:tc>
      </w:tr>
    </w:tbl>
    <w:p w:rsidR="009B6DCD" w:rsidRDefault="009B6DCD" w:rsidP="009B6DCD">
      <w:pPr>
        <w:pStyle w:val="NormalWeb"/>
        <w:spacing w:before="0" w:beforeAutospacing="0" w:after="0" w:afterAutospacing="0" w:line="360" w:lineRule="auto"/>
        <w:jc w:val="center"/>
        <w:rPr>
          <w:color w:val="000000"/>
          <w:sz w:val="20"/>
          <w:szCs w:val="20"/>
        </w:rPr>
      </w:pPr>
      <w:r>
        <w:rPr>
          <w:color w:val="000000"/>
          <w:sz w:val="20"/>
          <w:szCs w:val="20"/>
        </w:rPr>
        <w:t>Izvor: Vrhovski D. :</w:t>
      </w:r>
      <w:r>
        <w:rPr>
          <w:i/>
          <w:color w:val="000000"/>
          <w:sz w:val="20"/>
          <w:szCs w:val="20"/>
        </w:rPr>
        <w:t>Logistika na električni pogon,</w:t>
      </w:r>
      <w:r>
        <w:rPr>
          <w:color w:val="000000"/>
          <w:sz w:val="20"/>
          <w:szCs w:val="20"/>
        </w:rPr>
        <w:t xml:space="preserve"> Transport i logistika, god. 2008, br.4, </w:t>
      </w:r>
      <w:r w:rsidRPr="00B068A9">
        <w:rPr>
          <w:color w:val="000000"/>
          <w:sz w:val="20"/>
          <w:szCs w:val="20"/>
          <w:highlight w:val="yellow"/>
        </w:rPr>
        <w:t>str. 30</w:t>
      </w:r>
    </w:p>
    <w:p w:rsidR="009B6DCD" w:rsidRDefault="009B6DCD" w:rsidP="009B6DCD">
      <w:pPr>
        <w:pStyle w:val="Heading2"/>
        <w:rPr>
          <w:rFonts w:ascii="Times New Roman" w:hAnsi="Times New Roman"/>
          <w:b w:val="0"/>
          <w:i w:val="0"/>
        </w:rPr>
      </w:pPr>
      <w:bookmarkStart w:id="23" w:name="_Toc284451525"/>
      <w:r>
        <w:rPr>
          <w:rFonts w:ascii="Times New Roman" w:hAnsi="Times New Roman"/>
          <w:b w:val="0"/>
          <w:i w:val="0"/>
        </w:rPr>
        <w:t>3.4. USPOREDBA HIBRIDNOG POGONA SA SUI MOTORIMA</w:t>
      </w:r>
      <w:bookmarkEnd w:id="23"/>
    </w:p>
    <w:p w:rsidR="009B6DCD" w:rsidRDefault="009B6DCD" w:rsidP="009B6DCD"/>
    <w:p w:rsidR="009B6DCD" w:rsidRDefault="009B6DCD" w:rsidP="009B6DCD">
      <w:pPr>
        <w:spacing w:after="0" w:line="360" w:lineRule="auto"/>
        <w:jc w:val="both"/>
        <w:rPr>
          <w:rFonts w:ascii="Times New Roman" w:hAnsi="Times New Roman"/>
          <w:sz w:val="24"/>
          <w:szCs w:val="24"/>
        </w:rPr>
      </w:pPr>
      <w:r w:rsidRPr="00D03CEE">
        <w:rPr>
          <w:rFonts w:ascii="Times New Roman" w:hAnsi="Times New Roman"/>
          <w:sz w:val="24"/>
          <w:szCs w:val="24"/>
        </w:rPr>
        <w:tab/>
        <w:t>Dobre strane hibridnog pogona</w:t>
      </w:r>
      <w:r>
        <w:rPr>
          <w:rFonts w:ascii="Times New Roman" w:hAnsi="Times New Roman"/>
          <w:sz w:val="24"/>
          <w:szCs w:val="24"/>
        </w:rPr>
        <w:t xml:space="preserve"> su znatno smanjenje potrošnje goriva i to za 50%, te kao izravna posljedica, znatno smanjenje zagađenja. Jedan od glavnih nedostataka hibridnog pogona je taj, iako u smanjenoj mjeri, i dalje troši fosilna goriva kojih će zaliha posve nestati. Drugi veliki nedostatak je mala efikasnost energetskih pretvorbi. Ciklus pretvorbe energije sastoji se od pretvorbe kinetičke energije u električnu pa onda u kemi</w:t>
      </w:r>
      <w:r w:rsidR="00884110">
        <w:rPr>
          <w:rFonts w:ascii="Times New Roman" w:hAnsi="Times New Roman"/>
          <w:sz w:val="24"/>
          <w:szCs w:val="24"/>
        </w:rPr>
        <w:t>j</w:t>
      </w:r>
      <w:r>
        <w:rPr>
          <w:rFonts w:ascii="Times New Roman" w:hAnsi="Times New Roman"/>
          <w:sz w:val="24"/>
          <w:szCs w:val="24"/>
        </w:rPr>
        <w:t xml:space="preserve">sku te zatim obrnutim </w:t>
      </w:r>
      <w:r>
        <w:rPr>
          <w:rFonts w:ascii="Times New Roman" w:hAnsi="Times New Roman"/>
          <w:sz w:val="24"/>
          <w:szCs w:val="24"/>
        </w:rPr>
        <w:lastRenderedPageBreak/>
        <w:t>redoslijedom. Čitav taj ciklus, u kojem se energija pretvara u generatorima i u akumulatoru, nudi efikasnost manju od 40%. To podrazumijeva da više od 60% energije izgubimo prilikom pretvorbe, i to više nego kod konvecionalnih pogona. Također, problem ovakvih pogona je povećana količina otpada nakon iskorištenja vozila u odnosu na konvecionalne pogone, zbog složenije opreme</w:t>
      </w:r>
      <w:r>
        <w:rPr>
          <w:rStyle w:val="FootnoteReference"/>
          <w:rFonts w:ascii="Times New Roman" w:hAnsi="Times New Roman"/>
          <w:sz w:val="24"/>
          <w:szCs w:val="24"/>
        </w:rPr>
        <w:footnoteReference w:id="23"/>
      </w:r>
      <w:r>
        <w:rPr>
          <w:rFonts w:ascii="Times New Roman" w:hAnsi="Times New Roman"/>
          <w:sz w:val="24"/>
          <w:szCs w:val="24"/>
        </w:rPr>
        <w:t>.</w:t>
      </w:r>
    </w:p>
    <w:p w:rsidR="003745B9" w:rsidRPr="005B7915" w:rsidRDefault="009B6DCD" w:rsidP="005B7915">
      <w:pPr>
        <w:spacing w:after="0" w:line="360" w:lineRule="auto"/>
        <w:jc w:val="both"/>
        <w:rPr>
          <w:rFonts w:ascii="Times New Roman" w:hAnsi="Times New Roman"/>
          <w:sz w:val="24"/>
          <w:szCs w:val="24"/>
        </w:rPr>
      </w:pPr>
      <w:r>
        <w:rPr>
          <w:rFonts w:ascii="Times New Roman" w:hAnsi="Times New Roman"/>
          <w:sz w:val="24"/>
          <w:szCs w:val="24"/>
        </w:rPr>
        <w:tab/>
        <w:t>Iako ovakvi pogoni imaju određene nedostatke, postoji perspektiva  njihove veće primjene u komercijalne svrhe. To se ponajprije odnosi na instaliranje solarnih ploča (čelija) na sama vozila.</w:t>
      </w:r>
      <w:r w:rsidRPr="0083196C">
        <w:rPr>
          <w:rFonts w:ascii="Times New Roman" w:eastAsia="Times New Roman" w:hAnsi="Times New Roman"/>
          <w:sz w:val="24"/>
          <w:szCs w:val="24"/>
        </w:rPr>
        <w:t xml:space="preserve"> </w:t>
      </w:r>
      <w:r w:rsidRPr="00F9339C">
        <w:rPr>
          <w:rFonts w:ascii="Times New Roman" w:eastAsia="Times New Roman" w:hAnsi="Times New Roman"/>
          <w:sz w:val="24"/>
          <w:szCs w:val="24"/>
        </w:rPr>
        <w:t>Goriva ćelija proizvodi električnu energiju kombiniranjem vodika i kisika u kemijskoj reakciji. Radi se o vrsti minijaturne elektrane. Budući da ćelija goriva direktno proizvodi električnu energiju, bez sagorijevanja vodika, čista je i vrlo učinkovita. Teorets</w:t>
      </w:r>
      <w:r>
        <w:rPr>
          <w:rFonts w:ascii="Times New Roman" w:eastAsia="Times New Roman" w:hAnsi="Times New Roman"/>
          <w:sz w:val="24"/>
          <w:szCs w:val="24"/>
        </w:rPr>
        <w:t>ki, ako</w:t>
      </w:r>
      <w:r w:rsidRPr="00F9339C">
        <w:rPr>
          <w:rFonts w:ascii="Times New Roman" w:eastAsia="Times New Roman" w:hAnsi="Times New Roman"/>
          <w:sz w:val="24"/>
          <w:szCs w:val="24"/>
        </w:rPr>
        <w:t xml:space="preserve"> ćelija goriva može pretvoriti 83% energije vodi</w:t>
      </w:r>
      <w:r w:rsidR="00884110">
        <w:rPr>
          <w:rFonts w:ascii="Times New Roman" w:eastAsia="Times New Roman" w:hAnsi="Times New Roman"/>
          <w:sz w:val="24"/>
          <w:szCs w:val="24"/>
        </w:rPr>
        <w:t>ka u električnu energiju, može se očekivati velika učinkovitost</w:t>
      </w:r>
      <w:r w:rsidRPr="00F9339C">
        <w:rPr>
          <w:rFonts w:ascii="Times New Roman" w:eastAsia="Times New Roman" w:hAnsi="Times New Roman"/>
          <w:sz w:val="24"/>
          <w:szCs w:val="24"/>
        </w:rPr>
        <w:t xml:space="preserve"> u usporedbi s maksimalno 30% do 40% mogućih kod benzinskih motora. Nadalje, u osnovi, ćelija goriva ne proizvodi CO2 ili štetne </w:t>
      </w:r>
      <w:r>
        <w:rPr>
          <w:rFonts w:ascii="Times New Roman" w:eastAsia="Times New Roman" w:hAnsi="Times New Roman"/>
          <w:sz w:val="24"/>
          <w:szCs w:val="24"/>
        </w:rPr>
        <w:t xml:space="preserve">plinove; njen jedini nusprodukt je voda. </w:t>
      </w:r>
      <w:r>
        <w:rPr>
          <w:rFonts w:ascii="Times New Roman" w:hAnsi="Times New Roman"/>
          <w:sz w:val="24"/>
          <w:szCs w:val="24"/>
        </w:rPr>
        <w:t xml:space="preserve"> Te bi ploće polako punile baterije automobila, ako je to praktičnije nego ukapčanje automobila u struju</w:t>
      </w:r>
      <w:r>
        <w:rPr>
          <w:rStyle w:val="FootnoteReference"/>
          <w:rFonts w:ascii="Times New Roman" w:hAnsi="Times New Roman"/>
          <w:sz w:val="24"/>
          <w:szCs w:val="24"/>
        </w:rPr>
        <w:footnoteReference w:id="24"/>
      </w:r>
      <w:r>
        <w:rPr>
          <w:rFonts w:ascii="Times New Roman" w:hAnsi="Times New Roman"/>
          <w:sz w:val="24"/>
          <w:szCs w:val="24"/>
        </w:rPr>
        <w:t xml:space="preserve">. Već postoji prototip automobila sa solarnim pločama. To je poznati Toyotin hibrid Prius koji ima instalirane solarne ploče na krovu. Solarna energija prikupljena solarnim pločama koristi se kao izvor energije za klima-uređaj ili se može sakupljati u pomoćnoj bateriji koja onda omogućuje veći radijus kretanja automobila. </w:t>
      </w:r>
      <w:bookmarkStart w:id="24" w:name="_Toc284452314"/>
    </w:p>
    <w:p w:rsidR="005B7915" w:rsidRDefault="005B7915" w:rsidP="003745B9">
      <w:pPr>
        <w:pStyle w:val="Caption"/>
        <w:jc w:val="center"/>
        <w:rPr>
          <w:color w:val="auto"/>
        </w:rPr>
      </w:pPr>
    </w:p>
    <w:p w:rsidR="009B6DCD" w:rsidRPr="00F8457F" w:rsidRDefault="00F8457F" w:rsidP="003745B9">
      <w:pPr>
        <w:pStyle w:val="Caption"/>
        <w:jc w:val="center"/>
        <w:rPr>
          <w:rFonts w:ascii="Times New Roman" w:hAnsi="Times New Roman"/>
          <w:i/>
          <w:color w:val="auto"/>
          <w:sz w:val="20"/>
          <w:szCs w:val="20"/>
        </w:rPr>
      </w:pPr>
      <w:r w:rsidRPr="00F8457F">
        <w:rPr>
          <w:color w:val="auto"/>
        </w:rPr>
        <w:t xml:space="preserve">Slika </w:t>
      </w:r>
      <w:r w:rsidR="00F66B28" w:rsidRPr="00F8457F">
        <w:rPr>
          <w:color w:val="auto"/>
        </w:rPr>
        <w:fldChar w:fldCharType="begin"/>
      </w:r>
      <w:r w:rsidRPr="00F8457F">
        <w:rPr>
          <w:color w:val="auto"/>
        </w:rPr>
        <w:instrText xml:space="preserve"> SEQ Slika \* ARABIC </w:instrText>
      </w:r>
      <w:r w:rsidR="00F66B28" w:rsidRPr="00F8457F">
        <w:rPr>
          <w:color w:val="auto"/>
        </w:rPr>
        <w:fldChar w:fldCharType="separate"/>
      </w:r>
      <w:r w:rsidRPr="00F8457F">
        <w:rPr>
          <w:noProof/>
          <w:color w:val="auto"/>
        </w:rPr>
        <w:t>6</w:t>
      </w:r>
      <w:r w:rsidR="00F66B28" w:rsidRPr="00F8457F">
        <w:rPr>
          <w:color w:val="auto"/>
        </w:rPr>
        <w:fldChar w:fldCharType="end"/>
      </w:r>
      <w:r w:rsidRPr="00F8457F">
        <w:rPr>
          <w:color w:val="auto"/>
        </w:rPr>
        <w:t>. Toyota Prius s integriranim solarnim pločama</w:t>
      </w:r>
      <w:bookmarkEnd w:id="24"/>
    </w:p>
    <w:p w:rsidR="009B6DCD" w:rsidRDefault="009B6DCD" w:rsidP="009B6DCD">
      <w:pPr>
        <w:spacing w:after="0" w:line="360" w:lineRule="auto"/>
        <w:jc w:val="center"/>
        <w:rPr>
          <w:rFonts w:ascii="Times New Roman" w:hAnsi="Times New Roman"/>
          <w:sz w:val="24"/>
          <w:szCs w:val="24"/>
        </w:rPr>
      </w:pPr>
      <w:r>
        <w:rPr>
          <w:rFonts w:ascii="Times New Roman" w:hAnsi="Times New Roman"/>
          <w:noProof/>
          <w:sz w:val="24"/>
          <w:szCs w:val="24"/>
          <w:lang w:eastAsia="hr-HR"/>
        </w:rPr>
        <w:drawing>
          <wp:inline distT="0" distB="0" distL="0" distR="0">
            <wp:extent cx="3124200" cy="2105025"/>
            <wp:effectExtent l="19050" t="0" r="0" b="0"/>
            <wp:docPr id="7" name="Picture 7" descr="Next-generation-Toyota-Prius-will-feature-solar-panels-1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xt-generation-Toyota-Prius-will-feature-solar-panels-19155"/>
                    <pic:cNvPicPr>
                      <a:picLocks noChangeAspect="1" noChangeArrowheads="1"/>
                    </pic:cNvPicPr>
                  </pic:nvPicPr>
                  <pic:blipFill>
                    <a:blip r:embed="rId16" cstate="print"/>
                    <a:srcRect/>
                    <a:stretch>
                      <a:fillRect/>
                    </a:stretch>
                  </pic:blipFill>
                  <pic:spPr bwMode="auto">
                    <a:xfrm>
                      <a:off x="0" y="0"/>
                      <a:ext cx="3124200" cy="2105025"/>
                    </a:xfrm>
                    <a:prstGeom prst="rect">
                      <a:avLst/>
                    </a:prstGeom>
                    <a:noFill/>
                    <a:ln w="9525">
                      <a:noFill/>
                      <a:miter lim="800000"/>
                      <a:headEnd/>
                      <a:tailEnd/>
                    </a:ln>
                  </pic:spPr>
                </pic:pic>
              </a:graphicData>
            </a:graphic>
          </wp:inline>
        </w:drawing>
      </w:r>
    </w:p>
    <w:p w:rsidR="009B6DCD" w:rsidRDefault="009B6DCD" w:rsidP="009B6DCD">
      <w:pPr>
        <w:spacing w:after="0" w:line="360" w:lineRule="auto"/>
        <w:jc w:val="center"/>
        <w:rPr>
          <w:rFonts w:ascii="Times New Roman" w:hAnsi="Times New Roman"/>
          <w:sz w:val="20"/>
          <w:szCs w:val="20"/>
        </w:rPr>
      </w:pPr>
      <w:r w:rsidRPr="00B07427">
        <w:rPr>
          <w:rFonts w:ascii="Times New Roman" w:hAnsi="Times New Roman"/>
          <w:sz w:val="20"/>
          <w:szCs w:val="20"/>
        </w:rPr>
        <w:t>Izvor:</w:t>
      </w:r>
      <w:r w:rsidRPr="00B07427">
        <w:t xml:space="preserve"> </w:t>
      </w:r>
      <w:r w:rsidRPr="00B07427">
        <w:rPr>
          <w:rFonts w:ascii="Times New Roman" w:hAnsi="Times New Roman"/>
          <w:sz w:val="20"/>
          <w:szCs w:val="20"/>
        </w:rPr>
        <w:t>http://mendocoastcurrent.wordpress.com/2009/01/01/toyota-developing-solar-powered-car/</w:t>
      </w:r>
    </w:p>
    <w:p w:rsidR="009B6DCD" w:rsidRDefault="009B6DCD" w:rsidP="009B6DCD">
      <w:pPr>
        <w:spacing w:after="0" w:line="360" w:lineRule="auto"/>
        <w:jc w:val="center"/>
        <w:rPr>
          <w:rFonts w:ascii="Times New Roman" w:hAnsi="Times New Roman"/>
          <w:sz w:val="28"/>
          <w:szCs w:val="28"/>
        </w:rPr>
      </w:pPr>
    </w:p>
    <w:p w:rsidR="009B6DCD" w:rsidRDefault="009B6DCD" w:rsidP="009B6DCD">
      <w:pPr>
        <w:spacing w:after="0" w:line="360" w:lineRule="auto"/>
        <w:jc w:val="center"/>
        <w:rPr>
          <w:rFonts w:ascii="Times New Roman" w:hAnsi="Times New Roman"/>
          <w:sz w:val="28"/>
          <w:szCs w:val="28"/>
        </w:rPr>
      </w:pPr>
    </w:p>
    <w:p w:rsidR="009B6DCD" w:rsidRDefault="009B6DCD" w:rsidP="009B6DCD">
      <w:pPr>
        <w:pStyle w:val="Heading1"/>
        <w:rPr>
          <w:rFonts w:ascii="Times New Roman" w:hAnsi="Times New Roman"/>
          <w:sz w:val="28"/>
          <w:szCs w:val="28"/>
        </w:rPr>
      </w:pPr>
      <w:bookmarkStart w:id="25" w:name="_Toc284451526"/>
      <w:r w:rsidRPr="00B07427">
        <w:rPr>
          <w:rFonts w:ascii="Times New Roman" w:hAnsi="Times New Roman"/>
          <w:sz w:val="28"/>
          <w:szCs w:val="28"/>
        </w:rPr>
        <w:lastRenderedPageBreak/>
        <w:t>4.OPRAVDANOST ZA UVOĐENJE ALTERNATIVNIH POGONA</w:t>
      </w:r>
      <w:bookmarkEnd w:id="25"/>
    </w:p>
    <w:p w:rsidR="009B6DCD" w:rsidRDefault="009B6DCD" w:rsidP="009B6DCD"/>
    <w:p w:rsidR="009B6DCD" w:rsidRDefault="009B6DCD" w:rsidP="009B6DCD">
      <w:pPr>
        <w:spacing w:after="0" w:line="360" w:lineRule="auto"/>
        <w:jc w:val="both"/>
        <w:rPr>
          <w:rFonts w:ascii="Times New Roman" w:hAnsi="Times New Roman"/>
          <w:sz w:val="24"/>
          <w:szCs w:val="24"/>
        </w:rPr>
      </w:pPr>
      <w:r>
        <w:tab/>
      </w:r>
      <w:r w:rsidRPr="00DC7964">
        <w:rPr>
          <w:rFonts w:ascii="Times New Roman" w:hAnsi="Times New Roman"/>
          <w:sz w:val="24"/>
          <w:szCs w:val="24"/>
        </w:rPr>
        <w:t xml:space="preserve">Opravdanost za uvođenje alternativnih pogona prvenstveno treba tražiti u trendovima koji se promoviraju u EU i drugim razvijenim državama svijeta. Ovi trendovi postali su značajni prvenstveno zbog toga što se smanjuju izvori resursa  fosilnih goriva, </w:t>
      </w:r>
      <w:r>
        <w:rPr>
          <w:rFonts w:ascii="Times New Roman" w:hAnsi="Times New Roman"/>
          <w:sz w:val="24"/>
          <w:szCs w:val="24"/>
        </w:rPr>
        <w:t>osobito naf</w:t>
      </w:r>
      <w:r w:rsidRPr="00DC7964">
        <w:rPr>
          <w:rFonts w:ascii="Times New Roman" w:hAnsi="Times New Roman"/>
          <w:sz w:val="24"/>
          <w:szCs w:val="24"/>
        </w:rPr>
        <w:t>te –</w:t>
      </w:r>
      <w:r>
        <w:rPr>
          <w:rFonts w:ascii="Times New Roman" w:hAnsi="Times New Roman"/>
          <w:sz w:val="24"/>
          <w:szCs w:val="24"/>
        </w:rPr>
        <w:t xml:space="preserve"> čijom se preradom</w:t>
      </w:r>
      <w:r w:rsidRPr="00DC7964">
        <w:rPr>
          <w:rFonts w:ascii="Times New Roman" w:hAnsi="Times New Roman"/>
          <w:sz w:val="24"/>
          <w:szCs w:val="24"/>
        </w:rPr>
        <w:t xml:space="preserve"> proizvodi dizel gorivo i benzin. Pri tome se prvenstv</w:t>
      </w:r>
      <w:r>
        <w:rPr>
          <w:rFonts w:ascii="Times New Roman" w:hAnsi="Times New Roman"/>
          <w:sz w:val="24"/>
          <w:szCs w:val="24"/>
        </w:rPr>
        <w:t>eno vodi računa o ekonomičnosti</w:t>
      </w:r>
      <w:r w:rsidRPr="00DC7964">
        <w:rPr>
          <w:rFonts w:ascii="Times New Roman" w:hAnsi="Times New Roman"/>
          <w:sz w:val="24"/>
          <w:szCs w:val="24"/>
        </w:rPr>
        <w:t>, a u drugom planu o zaštiti okoliša.</w:t>
      </w:r>
    </w:p>
    <w:p w:rsidR="009B6DCD" w:rsidRDefault="009B6DCD" w:rsidP="009B6DCD">
      <w:pPr>
        <w:spacing w:after="0" w:line="360" w:lineRule="auto"/>
        <w:jc w:val="both"/>
        <w:rPr>
          <w:rFonts w:ascii="Times New Roman" w:hAnsi="Times New Roman"/>
          <w:sz w:val="24"/>
          <w:szCs w:val="24"/>
        </w:rPr>
      </w:pPr>
      <w:r>
        <w:rPr>
          <w:rFonts w:ascii="Times New Roman" w:hAnsi="Times New Roman"/>
          <w:sz w:val="24"/>
          <w:szCs w:val="24"/>
        </w:rPr>
        <w:tab/>
        <w:t xml:space="preserve">Jedan od projekata koji obuhvaća sve varijante alternativnih pogona je i projekt SU:GRE (Sustainable Green Fleets - Održivi zeleni vozni parkovi). Ovaj projek </w:t>
      </w:r>
      <w:r w:rsidRPr="00DB5708">
        <w:rPr>
          <w:rFonts w:ascii="Times New Roman" w:hAnsi="Times New Roman"/>
          <w:sz w:val="24"/>
          <w:szCs w:val="24"/>
        </w:rPr>
        <w:t>promovira alternati</w:t>
      </w:r>
      <w:r>
        <w:rPr>
          <w:rFonts w:ascii="Times New Roman" w:hAnsi="Times New Roman"/>
          <w:sz w:val="24"/>
          <w:szCs w:val="24"/>
        </w:rPr>
        <w:t>vna goriva i fokusira se</w:t>
      </w:r>
      <w:r w:rsidRPr="00DB5708">
        <w:rPr>
          <w:rFonts w:ascii="Times New Roman" w:hAnsi="Times New Roman"/>
          <w:sz w:val="24"/>
          <w:szCs w:val="24"/>
        </w:rPr>
        <w:t xml:space="preserve"> na</w:t>
      </w:r>
      <w:r>
        <w:rPr>
          <w:rFonts w:ascii="Times New Roman" w:hAnsi="Times New Roman"/>
          <w:sz w:val="24"/>
          <w:szCs w:val="24"/>
        </w:rPr>
        <w:t xml:space="preserve"> zelene</w:t>
      </w:r>
      <w:r w:rsidRPr="00DB5708">
        <w:rPr>
          <w:rFonts w:ascii="Times New Roman" w:hAnsi="Times New Roman"/>
          <w:sz w:val="24"/>
          <w:szCs w:val="24"/>
        </w:rPr>
        <w:t xml:space="preserve"> vozne parkove, iako ne isključivo na one vezane za kopneni prijevoz. Glavni su ciljevi promocija i podrška prelaska voznih parkova s klasičnih na alternativne pogonske sustave (od bio-goriva, preko metana, pa do hibridnih sustava koji se sastoje od motora s unutarnjim sagorijevanjem i električnih pogonskih sustava), te energetski učinkovito</w:t>
      </w:r>
      <w:r>
        <w:rPr>
          <w:rFonts w:ascii="Times New Roman" w:hAnsi="Times New Roman"/>
          <w:sz w:val="24"/>
          <w:szCs w:val="24"/>
        </w:rPr>
        <w:t xml:space="preserve"> korištenje </w:t>
      </w:r>
      <w:r w:rsidRPr="00DB5708">
        <w:rPr>
          <w:rFonts w:ascii="Times New Roman" w:hAnsi="Times New Roman"/>
          <w:sz w:val="24"/>
          <w:szCs w:val="24"/>
        </w:rPr>
        <w:t>istih.</w:t>
      </w:r>
      <w:r>
        <w:rPr>
          <w:rFonts w:ascii="Times New Roman" w:hAnsi="Times New Roman"/>
          <w:sz w:val="24"/>
          <w:szCs w:val="24"/>
        </w:rPr>
        <w:t xml:space="preserve"> </w:t>
      </w:r>
      <w:r w:rsidRPr="00DB5708">
        <w:rPr>
          <w:rFonts w:ascii="Times New Roman" w:hAnsi="Times New Roman"/>
          <w:i/>
          <w:iCs/>
          <w:sz w:val="24"/>
          <w:szCs w:val="24"/>
        </w:rPr>
        <w:t>SU</w:t>
      </w:r>
      <w:r>
        <w:rPr>
          <w:rFonts w:ascii="Times New Roman" w:hAnsi="Times New Roman"/>
          <w:i/>
          <w:iCs/>
          <w:sz w:val="24"/>
          <w:szCs w:val="24"/>
        </w:rPr>
        <w:t>:</w:t>
      </w:r>
      <w:r w:rsidRPr="00DB5708">
        <w:rPr>
          <w:rFonts w:ascii="Times New Roman" w:hAnsi="Times New Roman"/>
          <w:i/>
          <w:iCs/>
          <w:sz w:val="24"/>
          <w:szCs w:val="24"/>
        </w:rPr>
        <w:t>GRE</w:t>
      </w:r>
      <w:r>
        <w:rPr>
          <w:rFonts w:ascii="Times New Roman" w:hAnsi="Times New Roman"/>
          <w:i/>
          <w:iCs/>
          <w:sz w:val="24"/>
          <w:szCs w:val="24"/>
        </w:rPr>
        <w:t xml:space="preserve"> </w:t>
      </w:r>
      <w:r>
        <w:rPr>
          <w:rFonts w:ascii="Times New Roman" w:hAnsi="Times New Roman"/>
          <w:sz w:val="24"/>
          <w:szCs w:val="24"/>
        </w:rPr>
        <w:t>promiće</w:t>
      </w:r>
      <w:r w:rsidRPr="00DB5708">
        <w:rPr>
          <w:rFonts w:ascii="Times New Roman" w:hAnsi="Times New Roman"/>
          <w:sz w:val="24"/>
          <w:szCs w:val="24"/>
        </w:rPr>
        <w:t xml:space="preserve"> pozitivne stavove prema alternativnim gorivima i novim pogonskim </w:t>
      </w:r>
      <w:r>
        <w:rPr>
          <w:rFonts w:ascii="Times New Roman" w:hAnsi="Times New Roman"/>
          <w:sz w:val="24"/>
          <w:szCs w:val="24"/>
        </w:rPr>
        <w:t>konceptima. Pri tome izabire vozne parkove koji će</w:t>
      </w:r>
      <w:r w:rsidRPr="00DB5708">
        <w:rPr>
          <w:rFonts w:ascii="Times New Roman" w:hAnsi="Times New Roman"/>
          <w:sz w:val="24"/>
          <w:szCs w:val="24"/>
        </w:rPr>
        <w:t xml:space="preserve"> služiti kao primjer i dokaz održivosti takve vrste pogona</w:t>
      </w:r>
      <w:r w:rsidR="0062033B">
        <w:rPr>
          <w:rStyle w:val="FootnoteReference"/>
          <w:rFonts w:ascii="Times New Roman" w:hAnsi="Times New Roman"/>
          <w:sz w:val="24"/>
          <w:szCs w:val="24"/>
        </w:rPr>
        <w:footnoteReference w:id="25"/>
      </w:r>
      <w:r w:rsidRPr="00DB5708">
        <w:rPr>
          <w:rFonts w:ascii="Times New Roman" w:hAnsi="Times New Roman"/>
          <w:sz w:val="24"/>
          <w:szCs w:val="24"/>
        </w:rPr>
        <w:t>.</w:t>
      </w:r>
      <w:r>
        <w:rPr>
          <w:rFonts w:ascii="Times New Roman" w:hAnsi="Times New Roman"/>
          <w:sz w:val="24"/>
          <w:szCs w:val="24"/>
        </w:rPr>
        <w:t xml:space="preserve"> Partneri projekta su skoro sve članice EU.</w:t>
      </w:r>
    </w:p>
    <w:p w:rsidR="009B6DCD" w:rsidRPr="00FC7121" w:rsidRDefault="009B6DCD" w:rsidP="009B6DCD">
      <w:pPr>
        <w:spacing w:after="0" w:line="360" w:lineRule="auto"/>
        <w:jc w:val="both"/>
        <w:rPr>
          <w:rFonts w:ascii="Times New Roman" w:hAnsi="Times New Roman"/>
          <w:sz w:val="24"/>
          <w:szCs w:val="24"/>
        </w:rPr>
      </w:pPr>
      <w:r>
        <w:rPr>
          <w:rFonts w:ascii="Times New Roman" w:hAnsi="Times New Roman"/>
          <w:sz w:val="24"/>
          <w:szCs w:val="24"/>
        </w:rPr>
        <w:tab/>
      </w:r>
      <w:r w:rsidRPr="00FC7121">
        <w:rPr>
          <w:rFonts w:ascii="Times New Roman" w:hAnsi="Times New Roman"/>
          <w:iCs/>
          <w:sz w:val="24"/>
          <w:szCs w:val="24"/>
        </w:rPr>
        <w:t>SU</w:t>
      </w:r>
      <w:r>
        <w:rPr>
          <w:rFonts w:ascii="Times New Roman" w:hAnsi="Times New Roman"/>
          <w:iCs/>
          <w:sz w:val="24"/>
          <w:szCs w:val="24"/>
        </w:rPr>
        <w:t>:</w:t>
      </w:r>
      <w:r w:rsidRPr="00FC7121">
        <w:rPr>
          <w:rFonts w:ascii="Times New Roman" w:hAnsi="Times New Roman"/>
          <w:iCs/>
          <w:sz w:val="24"/>
          <w:szCs w:val="24"/>
        </w:rPr>
        <w:t>GRE</w:t>
      </w:r>
      <w:r w:rsidRPr="00FC7121">
        <w:rPr>
          <w:rFonts w:ascii="Times New Roman" w:hAnsi="Times New Roman"/>
          <w:sz w:val="24"/>
          <w:szCs w:val="24"/>
        </w:rPr>
        <w:t xml:space="preserve"> se sastoji od 6 projektnih jedinica, čije su zadaće: vođenje i koordinacija svih inform</w:t>
      </w:r>
      <w:r>
        <w:rPr>
          <w:rFonts w:ascii="Times New Roman" w:hAnsi="Times New Roman"/>
          <w:sz w:val="24"/>
          <w:szCs w:val="24"/>
        </w:rPr>
        <w:t xml:space="preserve">acijskih aktivnosti, </w:t>
      </w:r>
      <w:r w:rsidRPr="00FC7121">
        <w:rPr>
          <w:rFonts w:ascii="Times New Roman" w:hAnsi="Times New Roman"/>
          <w:sz w:val="24"/>
          <w:szCs w:val="24"/>
        </w:rPr>
        <w:t>osiguranje kvalitet</w:t>
      </w:r>
      <w:r>
        <w:rPr>
          <w:rFonts w:ascii="Times New Roman" w:hAnsi="Times New Roman"/>
          <w:sz w:val="24"/>
          <w:szCs w:val="24"/>
        </w:rPr>
        <w:t>e i financijske administracije</w:t>
      </w:r>
      <w:r w:rsidRPr="00FC7121">
        <w:rPr>
          <w:rFonts w:ascii="Times New Roman" w:hAnsi="Times New Roman"/>
          <w:sz w:val="24"/>
          <w:szCs w:val="24"/>
        </w:rPr>
        <w:t xml:space="preserve"> (</w:t>
      </w:r>
      <w:r w:rsidRPr="00FC7121">
        <w:rPr>
          <w:rFonts w:ascii="Times New Roman" w:hAnsi="Times New Roman"/>
          <w:bCs/>
          <w:sz w:val="24"/>
          <w:szCs w:val="24"/>
        </w:rPr>
        <w:t>projektni management),</w:t>
      </w:r>
      <w:r w:rsidRPr="00FC7121">
        <w:rPr>
          <w:rFonts w:ascii="Times New Roman" w:hAnsi="Times New Roman"/>
          <w:sz w:val="24"/>
          <w:szCs w:val="24"/>
        </w:rPr>
        <w:t xml:space="preserve"> </w:t>
      </w:r>
      <w:r>
        <w:rPr>
          <w:rFonts w:ascii="Times New Roman" w:hAnsi="Times New Roman"/>
          <w:sz w:val="24"/>
          <w:szCs w:val="24"/>
        </w:rPr>
        <w:t xml:space="preserve">analiza </w:t>
      </w:r>
      <w:r w:rsidRPr="00FC7121">
        <w:rPr>
          <w:rFonts w:ascii="Times New Roman" w:hAnsi="Times New Roman"/>
          <w:sz w:val="24"/>
          <w:szCs w:val="24"/>
        </w:rPr>
        <w:t>postojeće kampanje i njihovi rezultati</w:t>
      </w:r>
      <w:r w:rsidRPr="00FC7121">
        <w:rPr>
          <w:rFonts w:ascii="Times New Roman" w:hAnsi="Times New Roman"/>
          <w:bCs/>
          <w:sz w:val="24"/>
          <w:szCs w:val="24"/>
        </w:rPr>
        <w:t>,</w:t>
      </w:r>
      <w:r w:rsidRPr="00FC7121">
        <w:rPr>
          <w:rFonts w:ascii="Times New Roman" w:hAnsi="Times New Roman"/>
          <w:sz w:val="24"/>
          <w:szCs w:val="24"/>
        </w:rPr>
        <w:t xml:space="preserve"> </w:t>
      </w:r>
      <w:r>
        <w:rPr>
          <w:rFonts w:ascii="Times New Roman" w:hAnsi="Times New Roman"/>
          <w:sz w:val="24"/>
          <w:szCs w:val="24"/>
        </w:rPr>
        <w:t>definiranje</w:t>
      </w:r>
      <w:r w:rsidRPr="00FC7121">
        <w:rPr>
          <w:rFonts w:ascii="Times New Roman" w:hAnsi="Times New Roman"/>
          <w:sz w:val="24"/>
          <w:szCs w:val="24"/>
        </w:rPr>
        <w:t xml:space="preserve"> sadržaj</w:t>
      </w:r>
      <w:r>
        <w:rPr>
          <w:rFonts w:ascii="Times New Roman" w:hAnsi="Times New Roman"/>
          <w:sz w:val="24"/>
          <w:szCs w:val="24"/>
        </w:rPr>
        <w:t>a</w:t>
      </w:r>
      <w:r w:rsidRPr="00FC7121">
        <w:rPr>
          <w:rFonts w:ascii="Times New Roman" w:hAnsi="Times New Roman"/>
          <w:sz w:val="24"/>
          <w:szCs w:val="24"/>
        </w:rPr>
        <w:t xml:space="preserve"> za</w:t>
      </w:r>
      <w:r>
        <w:rPr>
          <w:rFonts w:ascii="Times New Roman" w:hAnsi="Times New Roman"/>
          <w:sz w:val="24"/>
          <w:szCs w:val="24"/>
        </w:rPr>
        <w:t xml:space="preserve"> tri ciljne skupine (transportni</w:t>
      </w:r>
      <w:r w:rsidRPr="00FC7121">
        <w:rPr>
          <w:rFonts w:ascii="Times New Roman" w:hAnsi="Times New Roman"/>
          <w:sz w:val="24"/>
          <w:szCs w:val="24"/>
        </w:rPr>
        <w:t xml:space="preserve"> vozni parkovi, autoškole, instruktori i ostali vozni parkovi), </w:t>
      </w:r>
      <w:r w:rsidRPr="00FC7121">
        <w:rPr>
          <w:rFonts w:ascii="Times New Roman" w:hAnsi="Times New Roman"/>
          <w:bCs/>
          <w:sz w:val="24"/>
          <w:szCs w:val="24"/>
        </w:rPr>
        <w:t xml:space="preserve"> </w:t>
      </w:r>
      <w:r w:rsidRPr="00FC7121">
        <w:rPr>
          <w:rFonts w:ascii="Times New Roman" w:hAnsi="Times New Roman"/>
          <w:sz w:val="24"/>
          <w:szCs w:val="24"/>
        </w:rPr>
        <w:t>izrad</w:t>
      </w:r>
      <w:r>
        <w:rPr>
          <w:rFonts w:ascii="Times New Roman" w:hAnsi="Times New Roman"/>
          <w:sz w:val="24"/>
          <w:szCs w:val="24"/>
        </w:rPr>
        <w:t>ba</w:t>
      </w:r>
      <w:r w:rsidRPr="00FC7121">
        <w:rPr>
          <w:rFonts w:ascii="Times New Roman" w:hAnsi="Times New Roman"/>
          <w:sz w:val="24"/>
          <w:szCs w:val="24"/>
        </w:rPr>
        <w:t xml:space="preserve"> i ocijen</w:t>
      </w:r>
      <w:r>
        <w:rPr>
          <w:rFonts w:ascii="Times New Roman" w:hAnsi="Times New Roman"/>
          <w:sz w:val="24"/>
          <w:szCs w:val="24"/>
        </w:rPr>
        <w:t>a</w:t>
      </w:r>
      <w:r w:rsidRPr="00FC7121">
        <w:rPr>
          <w:rFonts w:ascii="Times New Roman" w:hAnsi="Times New Roman"/>
          <w:sz w:val="24"/>
          <w:szCs w:val="24"/>
        </w:rPr>
        <w:t xml:space="preserve"> koncept</w:t>
      </w:r>
      <w:r>
        <w:rPr>
          <w:rFonts w:ascii="Times New Roman" w:hAnsi="Times New Roman"/>
          <w:sz w:val="24"/>
          <w:szCs w:val="24"/>
        </w:rPr>
        <w:t>a</w:t>
      </w:r>
      <w:r w:rsidRPr="00FC7121">
        <w:rPr>
          <w:rFonts w:ascii="Times New Roman" w:hAnsi="Times New Roman"/>
          <w:sz w:val="24"/>
          <w:szCs w:val="24"/>
        </w:rPr>
        <w:t xml:space="preserve"> edukativnih materijala uz pomoć vlasnika voznih parkova koji su dio projekta, pru</w:t>
      </w:r>
      <w:r>
        <w:rPr>
          <w:rFonts w:ascii="Times New Roman" w:hAnsi="Times New Roman"/>
          <w:sz w:val="24"/>
          <w:szCs w:val="24"/>
        </w:rPr>
        <w:t>žanje</w:t>
      </w:r>
      <w:r w:rsidRPr="00FC7121">
        <w:rPr>
          <w:rFonts w:ascii="Times New Roman" w:hAnsi="Times New Roman"/>
          <w:sz w:val="24"/>
          <w:szCs w:val="24"/>
        </w:rPr>
        <w:t xml:space="preserve"> </w:t>
      </w:r>
      <w:r w:rsidRPr="00FC7121">
        <w:rPr>
          <w:rFonts w:ascii="Times New Roman" w:hAnsi="Times New Roman"/>
          <w:bCs/>
          <w:sz w:val="24"/>
          <w:szCs w:val="24"/>
        </w:rPr>
        <w:t>trening/podršk</w:t>
      </w:r>
      <w:r>
        <w:rPr>
          <w:rFonts w:ascii="Times New Roman" w:hAnsi="Times New Roman"/>
          <w:bCs/>
          <w:sz w:val="24"/>
          <w:szCs w:val="24"/>
        </w:rPr>
        <w:t>e</w:t>
      </w:r>
      <w:r w:rsidRPr="00FC7121">
        <w:rPr>
          <w:rFonts w:ascii="Times New Roman" w:hAnsi="Times New Roman"/>
          <w:sz w:val="24"/>
          <w:szCs w:val="24"/>
        </w:rPr>
        <w:t xml:space="preserve"> ponajprije vlasnicima transportnih i ostalih voznih parkova</w:t>
      </w:r>
      <w:r w:rsidRPr="00FC7121">
        <w:rPr>
          <w:rFonts w:ascii="Times New Roman" w:hAnsi="Times New Roman"/>
          <w:bCs/>
          <w:sz w:val="24"/>
          <w:szCs w:val="24"/>
        </w:rPr>
        <w:t>,  pokriva</w:t>
      </w:r>
      <w:r>
        <w:rPr>
          <w:rFonts w:ascii="Times New Roman" w:hAnsi="Times New Roman"/>
          <w:bCs/>
          <w:sz w:val="24"/>
          <w:szCs w:val="24"/>
        </w:rPr>
        <w:t>nje</w:t>
      </w:r>
      <w:r w:rsidRPr="00FC7121">
        <w:rPr>
          <w:rFonts w:ascii="Times New Roman" w:hAnsi="Times New Roman"/>
          <w:bCs/>
          <w:sz w:val="24"/>
          <w:szCs w:val="24"/>
        </w:rPr>
        <w:t xml:space="preserve"> općenit</w:t>
      </w:r>
      <w:r>
        <w:rPr>
          <w:rFonts w:ascii="Times New Roman" w:hAnsi="Times New Roman"/>
          <w:bCs/>
          <w:sz w:val="24"/>
          <w:szCs w:val="24"/>
        </w:rPr>
        <w:t>ih</w:t>
      </w:r>
      <w:r w:rsidRPr="00FC7121">
        <w:rPr>
          <w:rFonts w:ascii="Times New Roman" w:hAnsi="Times New Roman"/>
          <w:bCs/>
          <w:sz w:val="24"/>
          <w:szCs w:val="24"/>
        </w:rPr>
        <w:t xml:space="preserve"> informativn</w:t>
      </w:r>
      <w:r>
        <w:rPr>
          <w:rFonts w:ascii="Times New Roman" w:hAnsi="Times New Roman"/>
          <w:bCs/>
          <w:sz w:val="24"/>
          <w:szCs w:val="24"/>
        </w:rPr>
        <w:t>ih</w:t>
      </w:r>
      <w:r w:rsidRPr="00FC7121">
        <w:rPr>
          <w:rFonts w:ascii="Times New Roman" w:hAnsi="Times New Roman"/>
          <w:bCs/>
          <w:sz w:val="24"/>
          <w:szCs w:val="24"/>
        </w:rPr>
        <w:t xml:space="preserve"> zadat</w:t>
      </w:r>
      <w:r>
        <w:rPr>
          <w:rFonts w:ascii="Times New Roman" w:hAnsi="Times New Roman"/>
          <w:bCs/>
          <w:sz w:val="24"/>
          <w:szCs w:val="24"/>
        </w:rPr>
        <w:t>a</w:t>
      </w:r>
      <w:r w:rsidRPr="00FC7121">
        <w:rPr>
          <w:rFonts w:ascii="Times New Roman" w:hAnsi="Times New Roman"/>
          <w:bCs/>
          <w:sz w:val="24"/>
          <w:szCs w:val="24"/>
        </w:rPr>
        <w:t>k</w:t>
      </w:r>
      <w:r>
        <w:rPr>
          <w:rFonts w:ascii="Times New Roman" w:hAnsi="Times New Roman"/>
          <w:bCs/>
          <w:sz w:val="24"/>
          <w:szCs w:val="24"/>
        </w:rPr>
        <w:t>a</w:t>
      </w:r>
      <w:r w:rsidRPr="00FC7121">
        <w:rPr>
          <w:rFonts w:ascii="Times New Roman" w:hAnsi="Times New Roman"/>
          <w:sz w:val="24"/>
          <w:szCs w:val="24"/>
        </w:rPr>
        <w:t xml:space="preserve"> </w:t>
      </w:r>
      <w:r>
        <w:rPr>
          <w:rFonts w:ascii="Times New Roman" w:hAnsi="Times New Roman"/>
          <w:sz w:val="24"/>
          <w:szCs w:val="24"/>
        </w:rPr>
        <w:t>(prezentacije, letci</w:t>
      </w:r>
      <w:r w:rsidRPr="00FC7121">
        <w:rPr>
          <w:rFonts w:ascii="Times New Roman" w:hAnsi="Times New Roman"/>
          <w:sz w:val="24"/>
          <w:szCs w:val="24"/>
        </w:rPr>
        <w:t>, mape, newsletter, networking i internetsk</w:t>
      </w:r>
      <w:r>
        <w:rPr>
          <w:rFonts w:ascii="Times New Roman" w:hAnsi="Times New Roman"/>
          <w:sz w:val="24"/>
          <w:szCs w:val="24"/>
        </w:rPr>
        <w:t>a</w:t>
      </w:r>
      <w:r w:rsidRPr="00FC7121">
        <w:rPr>
          <w:rFonts w:ascii="Times New Roman" w:hAnsi="Times New Roman"/>
          <w:sz w:val="24"/>
          <w:szCs w:val="24"/>
        </w:rPr>
        <w:t xml:space="preserve"> platform</w:t>
      </w:r>
      <w:r>
        <w:rPr>
          <w:rFonts w:ascii="Times New Roman" w:hAnsi="Times New Roman"/>
          <w:sz w:val="24"/>
          <w:szCs w:val="24"/>
        </w:rPr>
        <w:t>a</w:t>
      </w:r>
      <w:r w:rsidRPr="00FC7121">
        <w:rPr>
          <w:rFonts w:ascii="Times New Roman" w:hAnsi="Times New Roman"/>
          <w:sz w:val="24"/>
          <w:szCs w:val="24"/>
        </w:rPr>
        <w:t>)</w:t>
      </w:r>
      <w:r>
        <w:rPr>
          <w:rFonts w:ascii="Times New Roman" w:hAnsi="Times New Roman"/>
          <w:sz w:val="24"/>
          <w:szCs w:val="24"/>
        </w:rPr>
        <w:t>.</w:t>
      </w:r>
    </w:p>
    <w:p w:rsidR="009B6DCD" w:rsidRDefault="009B6DCD" w:rsidP="009B6DC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57597D">
        <w:rPr>
          <w:rFonts w:ascii="Times New Roman" w:hAnsi="Times New Roman"/>
          <w:sz w:val="24"/>
          <w:szCs w:val="24"/>
        </w:rPr>
        <w:t xml:space="preserve">Također postoje projekti za razvoj samo jednog </w:t>
      </w:r>
      <w:r>
        <w:rPr>
          <w:rFonts w:ascii="Times New Roman" w:hAnsi="Times New Roman"/>
          <w:sz w:val="24"/>
          <w:szCs w:val="24"/>
        </w:rPr>
        <w:t xml:space="preserve">tipa alternativnih pogona, npr. </w:t>
      </w:r>
      <w:r w:rsidRPr="0057597D">
        <w:rPr>
          <w:rFonts w:ascii="Times New Roman" w:hAnsi="Times New Roman"/>
          <w:sz w:val="24"/>
          <w:szCs w:val="24"/>
        </w:rPr>
        <w:t>hibridnih vozila (SEES (FP6), HOPE (FP6))</w:t>
      </w:r>
      <w:r>
        <w:rPr>
          <w:rFonts w:ascii="Times New Roman" w:hAnsi="Times New Roman"/>
          <w:sz w:val="24"/>
          <w:szCs w:val="24"/>
        </w:rPr>
        <w:t xml:space="preserve"> ili</w:t>
      </w:r>
      <w:r w:rsidR="00884110">
        <w:rPr>
          <w:rFonts w:ascii="Times New Roman" w:hAnsi="Times New Roman"/>
          <w:sz w:val="24"/>
          <w:szCs w:val="24"/>
        </w:rPr>
        <w:t xml:space="preserve"> samo </w:t>
      </w:r>
      <w:r w:rsidR="00884110">
        <w:rPr>
          <w:rFonts w:ascii="Times New Roman" w:hAnsi="Times New Roman"/>
          <w:noProof/>
          <w:sz w:val="24"/>
          <w:szCs w:val="24"/>
        </w:rPr>
        <w:t>elektr</w:t>
      </w:r>
      <w:r w:rsidRPr="0057597D">
        <w:rPr>
          <w:rFonts w:ascii="Times New Roman" w:hAnsi="Times New Roman"/>
          <w:noProof/>
          <w:sz w:val="24"/>
          <w:szCs w:val="24"/>
        </w:rPr>
        <w:t>ovozila (</w:t>
      </w:r>
      <w:r w:rsidRPr="0057597D">
        <w:rPr>
          <w:rFonts w:ascii="Times New Roman" w:hAnsi="Times New Roman"/>
          <w:sz w:val="24"/>
          <w:szCs w:val="24"/>
        </w:rPr>
        <w:t>SPADE (FP6), SPADE2 (FP6), AVITRACK (FP6))</w:t>
      </w:r>
      <w:r>
        <w:rPr>
          <w:rFonts w:ascii="Times New Roman" w:hAnsi="Times New Roman"/>
          <w:sz w:val="24"/>
          <w:szCs w:val="24"/>
        </w:rPr>
        <w:t>.</w:t>
      </w:r>
    </w:p>
    <w:p w:rsidR="009B6DCD" w:rsidRPr="00EF3DDE" w:rsidRDefault="009B6DCD" w:rsidP="009B6DCD">
      <w:pPr>
        <w:pStyle w:val="Heading1"/>
        <w:rPr>
          <w:rFonts w:ascii="Times New Roman" w:hAnsi="Times New Roman"/>
          <w:sz w:val="28"/>
          <w:szCs w:val="28"/>
        </w:rPr>
      </w:pPr>
      <w:r>
        <w:rPr>
          <w:sz w:val="24"/>
          <w:szCs w:val="24"/>
        </w:rPr>
        <w:br w:type="page"/>
      </w:r>
      <w:bookmarkStart w:id="26" w:name="_Toc284451527"/>
      <w:r w:rsidRPr="00EF3DDE">
        <w:rPr>
          <w:rFonts w:ascii="Times New Roman" w:hAnsi="Times New Roman"/>
          <w:sz w:val="28"/>
          <w:szCs w:val="28"/>
        </w:rPr>
        <w:lastRenderedPageBreak/>
        <w:t xml:space="preserve">5. </w:t>
      </w:r>
      <w:r w:rsidR="00A91CAA">
        <w:rPr>
          <w:rFonts w:ascii="Times New Roman" w:hAnsi="Times New Roman"/>
          <w:sz w:val="28"/>
          <w:szCs w:val="28"/>
        </w:rPr>
        <w:t>ZAKLJUČAK</w:t>
      </w:r>
      <w:bookmarkEnd w:id="26"/>
    </w:p>
    <w:p w:rsidR="009B6DCD" w:rsidRPr="00BA0112" w:rsidRDefault="009B6DCD" w:rsidP="009B6DCD">
      <w:pPr>
        <w:spacing w:after="0" w:line="360" w:lineRule="auto"/>
        <w:jc w:val="both"/>
        <w:rPr>
          <w:rFonts w:ascii="Times New Roman" w:hAnsi="Times New Roman"/>
          <w:sz w:val="32"/>
          <w:szCs w:val="32"/>
        </w:rPr>
      </w:pPr>
      <w:r w:rsidRPr="00BA0112">
        <w:rPr>
          <w:rFonts w:ascii="Times New Roman" w:hAnsi="Times New Roman"/>
          <w:sz w:val="32"/>
          <w:szCs w:val="32"/>
        </w:rPr>
        <w:t xml:space="preserve"> </w:t>
      </w:r>
    </w:p>
    <w:p w:rsidR="009B6DCD" w:rsidRDefault="009B6DCD" w:rsidP="009B6DCD">
      <w:pPr>
        <w:spacing w:after="0" w:line="360" w:lineRule="auto"/>
        <w:jc w:val="both"/>
        <w:rPr>
          <w:rFonts w:ascii="Times New Roman" w:hAnsi="Times New Roman"/>
          <w:sz w:val="24"/>
          <w:szCs w:val="24"/>
        </w:rPr>
      </w:pPr>
      <w:r>
        <w:rPr>
          <w:rFonts w:ascii="Times New Roman" w:hAnsi="Times New Roman"/>
          <w:sz w:val="24"/>
          <w:szCs w:val="24"/>
        </w:rPr>
        <w:tab/>
        <w:t>Nedvojbeno je da se izvori resursa fosilnih goriva sve više smanjuju, pa stoga uvođenje alternativnih pogona u cestovna vozila (i drugim prijevoznim sredstvima) je neizbježno. Kako je navedeno u drugom poglavlju, sve je veća upotreba i uvođenje alternativnih pogona u cestovna prijevozna vozila. Prilikom usporedbe konvencionalnih s alternativnim pogonima zaključuje se da su alternativni pogoni puno manje štetni za ekologiju okoliša, iziskuju puno manje troškova eksploatacije, kao i troškova održavanja. Hibridna vozila sa integriranim fotoćelijama pokazuju najbolje karakteristike da se iz prototipova provedu u komercijalnu uporabu. To se prvenstveno misli na potpunu zamjenu benzinskih motora elektromotorom, uz pomoć energije iz fotoćelija za pogon vozila.</w:t>
      </w:r>
    </w:p>
    <w:p w:rsidR="009B6DCD" w:rsidRDefault="009B6DCD" w:rsidP="009B6DCD">
      <w:pPr>
        <w:spacing w:after="0" w:line="360" w:lineRule="auto"/>
        <w:jc w:val="both"/>
        <w:rPr>
          <w:rFonts w:ascii="Times New Roman" w:hAnsi="Times New Roman"/>
          <w:sz w:val="24"/>
          <w:szCs w:val="24"/>
        </w:rPr>
      </w:pPr>
      <w:r>
        <w:rPr>
          <w:rFonts w:ascii="Times New Roman" w:hAnsi="Times New Roman"/>
          <w:sz w:val="24"/>
          <w:szCs w:val="24"/>
        </w:rPr>
        <w:tab/>
        <w:t xml:space="preserve"> Prema mišljenju nekih stručnjaka u idućih pedeset godina naftne zalihe u svijetu dovoljno će se smanjiti da se neće moći koristiti u komercijalne svrhe. To ukazuje da će goriva dobivena preradom nafte (dizel gorivo i benzin) postati  alterantivni pogoni, a današnji alternativni pogoni, prvenstveno elektrovozila (vozila pogonjena elektromotorom) i hibridna vozila s integriranim fotoćelijama postati će komercijalni pogoni. Autoplin i biodizel pretstavljaju samo trenutna rješenja. Autoplin odnosno bioplin (LPG) je također fosilno gorivo, pa i njega pomalo nestaje, ali ga ima u znatnoj većoj količini od nafte, a biodizel u svom sastavu ima dizel kao fosilno goriv</w:t>
      </w:r>
      <w:r w:rsidR="00462D84">
        <w:rPr>
          <w:rFonts w:ascii="Times New Roman" w:hAnsi="Times New Roman"/>
          <w:sz w:val="24"/>
          <w:szCs w:val="24"/>
        </w:rPr>
        <w:t>o. K</w:t>
      </w:r>
      <w:r>
        <w:rPr>
          <w:rFonts w:ascii="Times New Roman" w:hAnsi="Times New Roman"/>
          <w:sz w:val="24"/>
          <w:szCs w:val="24"/>
        </w:rPr>
        <w:t xml:space="preserve">orištenjem </w:t>
      </w:r>
      <w:r>
        <w:rPr>
          <w:rFonts w:ascii="Times New Roman" w:hAnsi="Times New Roman"/>
          <w:noProof/>
          <w:sz w:val="24"/>
          <w:szCs w:val="24"/>
        </w:rPr>
        <w:t>autoplina i</w:t>
      </w:r>
      <w:r>
        <w:rPr>
          <w:rFonts w:ascii="Times New Roman" w:hAnsi="Times New Roman"/>
          <w:sz w:val="24"/>
          <w:szCs w:val="24"/>
        </w:rPr>
        <w:t xml:space="preserve"> biodizela dolazi do štetnih emisija stakleničkih plinova, ali u punoj manjoj mjeri nego kod konvencionalnih pogona.</w:t>
      </w:r>
    </w:p>
    <w:p w:rsidR="009B6DCD" w:rsidRDefault="009B6DCD" w:rsidP="009B6DCD">
      <w:pPr>
        <w:spacing w:after="0" w:line="360" w:lineRule="auto"/>
        <w:jc w:val="both"/>
        <w:rPr>
          <w:rFonts w:ascii="Times New Roman" w:hAnsi="Times New Roman"/>
          <w:sz w:val="24"/>
          <w:szCs w:val="24"/>
        </w:rPr>
      </w:pPr>
      <w:r>
        <w:rPr>
          <w:rFonts w:ascii="Times New Roman" w:hAnsi="Times New Roman"/>
          <w:sz w:val="24"/>
          <w:szCs w:val="24"/>
        </w:rPr>
        <w:tab/>
        <w:t>Trendovi koji se danas promoviraju u uvođenju alternativnih pogona prvenstveno vode računa o ekonomičnosti, a u drugom planu o ekologiji. To se ponajprije odnosi na razvojne projekte poput SU:GRE. No, treba spomenuti i ekološke prednosti alternativnih  pogona. Prvenstveno se to odnosi na smanjenu emisiju stakleničkih plinova kod uporabe autoplina, biodizela i hibridnih pogona te kod uporabe elektromotora kod kojih uopće ne dolazi do emisije. Emisije sumporova oksida (SO2) se ograničuju prvenstveno zbog štetnog utjecaja na okoliš (kisele kiše), dušikovih oksida (NOx) zbog stvaranja smoga, ugljikova dioksida (CO2) zbog nepovoljnog utjecaja na globalno zagrijavanje, a preostale emisije su štetne za ljudsko zdravlje (alergijske reakcije).</w:t>
      </w:r>
    </w:p>
    <w:p w:rsidR="009B6DCD" w:rsidRDefault="009B6DCD" w:rsidP="009B6DCD">
      <w:pPr>
        <w:spacing w:after="0" w:line="360" w:lineRule="auto"/>
        <w:jc w:val="both"/>
        <w:rPr>
          <w:rFonts w:ascii="Times New Roman" w:hAnsi="Times New Roman"/>
          <w:sz w:val="24"/>
          <w:szCs w:val="24"/>
        </w:rPr>
      </w:pPr>
      <w:r>
        <w:rPr>
          <w:rFonts w:ascii="Times New Roman" w:hAnsi="Times New Roman"/>
          <w:sz w:val="24"/>
          <w:szCs w:val="24"/>
        </w:rPr>
        <w:tab/>
      </w:r>
    </w:p>
    <w:p w:rsidR="009B6DCD" w:rsidRPr="00DC7964" w:rsidRDefault="009B6DCD" w:rsidP="009B6DCD">
      <w:pPr>
        <w:spacing w:line="360" w:lineRule="auto"/>
        <w:jc w:val="both"/>
        <w:rPr>
          <w:rFonts w:ascii="Times New Roman" w:hAnsi="Times New Roman"/>
          <w:sz w:val="24"/>
          <w:szCs w:val="24"/>
        </w:rPr>
      </w:pPr>
      <w:r>
        <w:rPr>
          <w:rFonts w:ascii="Times New Roman" w:hAnsi="Times New Roman"/>
          <w:sz w:val="24"/>
          <w:szCs w:val="24"/>
        </w:rPr>
        <w:tab/>
      </w:r>
    </w:p>
    <w:p w:rsidR="009B6DCD" w:rsidRDefault="009B6DCD" w:rsidP="009B6DCD">
      <w:pPr>
        <w:pStyle w:val="Heading1"/>
        <w:rPr>
          <w:rFonts w:ascii="Times New Roman" w:hAnsi="Times New Roman"/>
          <w:sz w:val="28"/>
          <w:szCs w:val="28"/>
        </w:rPr>
      </w:pPr>
      <w:bookmarkStart w:id="27" w:name="_Toc284451528"/>
      <w:r w:rsidRPr="00D53FC2">
        <w:rPr>
          <w:rFonts w:ascii="Times New Roman" w:hAnsi="Times New Roman"/>
          <w:sz w:val="28"/>
          <w:szCs w:val="28"/>
        </w:rPr>
        <w:lastRenderedPageBreak/>
        <w:t>LITERATURA</w:t>
      </w:r>
      <w:bookmarkEnd w:id="27"/>
    </w:p>
    <w:p w:rsidR="009B6DCD" w:rsidRPr="00D53FC2" w:rsidRDefault="009B6DCD" w:rsidP="009B6DCD"/>
    <w:p w:rsidR="009B6DCD" w:rsidRDefault="009B6DCD" w:rsidP="009B6DCD">
      <w:pPr>
        <w:rPr>
          <w:rFonts w:ascii="Times New Roman" w:hAnsi="Times New Roman"/>
          <w:sz w:val="24"/>
          <w:szCs w:val="24"/>
        </w:rPr>
      </w:pPr>
      <w:r>
        <w:rPr>
          <w:rFonts w:ascii="Times New Roman" w:hAnsi="Times New Roman"/>
          <w:sz w:val="24"/>
          <w:szCs w:val="24"/>
        </w:rPr>
        <w:t>Časopisi:</w:t>
      </w:r>
    </w:p>
    <w:p w:rsidR="009B6DCD" w:rsidRPr="00274B1A" w:rsidRDefault="009B6DCD" w:rsidP="009B6DCD">
      <w:pPr>
        <w:rPr>
          <w:rFonts w:ascii="Times New Roman" w:hAnsi="Times New Roman"/>
          <w:sz w:val="24"/>
          <w:szCs w:val="24"/>
        </w:rPr>
      </w:pPr>
      <w:r w:rsidRPr="00274B1A">
        <w:rPr>
          <w:rFonts w:ascii="Times New Roman" w:hAnsi="Times New Roman"/>
          <w:sz w:val="24"/>
          <w:szCs w:val="24"/>
        </w:rPr>
        <w:t>-</w:t>
      </w:r>
      <w:r w:rsidRPr="00274B1A">
        <w:rPr>
          <w:rFonts w:ascii="Times New Roman" w:hAnsi="Times New Roman"/>
          <w:lang w:val="en-US"/>
        </w:rPr>
        <w:t xml:space="preserve">  </w:t>
      </w:r>
      <w:r w:rsidRPr="00D53FC2">
        <w:rPr>
          <w:rFonts w:ascii="Times New Roman" w:hAnsi="Times New Roman"/>
          <w:i/>
          <w:sz w:val="24"/>
          <w:szCs w:val="24"/>
        </w:rPr>
        <w:t>Alternativni pogoni automobila</w:t>
      </w:r>
      <w:r w:rsidRPr="00274B1A">
        <w:rPr>
          <w:rFonts w:ascii="Times New Roman" w:hAnsi="Times New Roman"/>
          <w:sz w:val="24"/>
          <w:szCs w:val="24"/>
        </w:rPr>
        <w:t xml:space="preserve">, Sysprint, </w:t>
      </w:r>
      <w:r w:rsidRPr="00274B1A">
        <w:rPr>
          <w:rFonts w:ascii="Times New Roman" w:hAnsi="Times New Roman"/>
          <w:iCs/>
          <w:sz w:val="24"/>
          <w:szCs w:val="24"/>
        </w:rPr>
        <w:t>Drvo znanja</w:t>
      </w:r>
      <w:r w:rsidRPr="00274B1A">
        <w:rPr>
          <w:rFonts w:ascii="Times New Roman" w:hAnsi="Times New Roman"/>
          <w:sz w:val="24"/>
          <w:szCs w:val="24"/>
        </w:rPr>
        <w:t>, prosinac 2007., br. 110, godište 11</w:t>
      </w:r>
    </w:p>
    <w:p w:rsidR="009B6DCD" w:rsidRPr="00274B1A" w:rsidRDefault="009B6DCD" w:rsidP="009B6DCD">
      <w:pPr>
        <w:rPr>
          <w:rFonts w:ascii="Times New Roman" w:hAnsi="Times New Roman"/>
          <w:sz w:val="24"/>
          <w:szCs w:val="24"/>
        </w:rPr>
      </w:pPr>
      <w:r w:rsidRPr="00274B1A">
        <w:rPr>
          <w:rFonts w:ascii="Times New Roman" w:hAnsi="Times New Roman"/>
          <w:sz w:val="24"/>
          <w:szCs w:val="24"/>
        </w:rPr>
        <w:t xml:space="preserve">- </w:t>
      </w:r>
      <w:r w:rsidRPr="00D53FC2">
        <w:rPr>
          <w:rFonts w:ascii="Times New Roman" w:hAnsi="Times New Roman"/>
          <w:i/>
          <w:sz w:val="24"/>
          <w:szCs w:val="24"/>
        </w:rPr>
        <w:t>Solarni automobili</w:t>
      </w:r>
      <w:r w:rsidRPr="00274B1A">
        <w:rPr>
          <w:rFonts w:ascii="Times New Roman" w:hAnsi="Times New Roman"/>
          <w:sz w:val="24"/>
          <w:szCs w:val="24"/>
        </w:rPr>
        <w:t>, Sysprint, Drvo znanja, lipanj. 2009., br. 126., godište 13</w:t>
      </w:r>
    </w:p>
    <w:p w:rsidR="009B6DCD" w:rsidRPr="00274B1A" w:rsidRDefault="009B6DCD" w:rsidP="009B6DCD">
      <w:pPr>
        <w:rPr>
          <w:rFonts w:ascii="Times New Roman" w:hAnsi="Times New Roman"/>
          <w:sz w:val="24"/>
          <w:szCs w:val="24"/>
        </w:rPr>
      </w:pPr>
      <w:r w:rsidRPr="00274B1A">
        <w:rPr>
          <w:rFonts w:ascii="Times New Roman" w:hAnsi="Times New Roman"/>
          <w:sz w:val="24"/>
          <w:szCs w:val="24"/>
        </w:rPr>
        <w:t xml:space="preserve">- Dojčinović Z., </w:t>
      </w:r>
      <w:r w:rsidRPr="00D53FC2">
        <w:rPr>
          <w:rFonts w:ascii="Times New Roman" w:hAnsi="Times New Roman"/>
          <w:i/>
          <w:sz w:val="24"/>
          <w:szCs w:val="24"/>
        </w:rPr>
        <w:t>Autoplin kao pogonsko motorno vozilo u Republici Hrvatskoj</w:t>
      </w:r>
      <w:r w:rsidRPr="00274B1A">
        <w:rPr>
          <w:rFonts w:ascii="Times New Roman" w:hAnsi="Times New Roman"/>
          <w:sz w:val="24"/>
          <w:szCs w:val="24"/>
        </w:rPr>
        <w:t>, Hrvatsko društvo za goriva i maziva, Goriva i maziva, 2009., br.48, godište 3.,</w:t>
      </w:r>
    </w:p>
    <w:p w:rsidR="009B6DCD" w:rsidRPr="00274B1A" w:rsidRDefault="009B6DCD" w:rsidP="009B6DCD">
      <w:pPr>
        <w:rPr>
          <w:rFonts w:ascii="Times New Roman" w:hAnsi="Times New Roman"/>
          <w:sz w:val="24"/>
          <w:szCs w:val="24"/>
        </w:rPr>
      </w:pPr>
      <w:r w:rsidRPr="00274B1A">
        <w:rPr>
          <w:rFonts w:ascii="Times New Roman" w:hAnsi="Times New Roman"/>
          <w:sz w:val="24"/>
          <w:szCs w:val="24"/>
        </w:rPr>
        <w:t xml:space="preserve">- </w:t>
      </w:r>
      <w:r w:rsidRPr="00274B1A">
        <w:rPr>
          <w:rFonts w:ascii="Times New Roman" w:hAnsi="Times New Roman"/>
          <w:color w:val="000000"/>
          <w:sz w:val="24"/>
          <w:szCs w:val="24"/>
        </w:rPr>
        <w:t>Vrhovski D. :</w:t>
      </w:r>
      <w:r w:rsidRPr="00D53FC2">
        <w:rPr>
          <w:rFonts w:ascii="Times New Roman" w:hAnsi="Times New Roman"/>
          <w:i/>
          <w:color w:val="000000"/>
          <w:sz w:val="24"/>
          <w:szCs w:val="24"/>
        </w:rPr>
        <w:t>Logistika na električni pogon</w:t>
      </w:r>
      <w:r w:rsidRPr="00274B1A">
        <w:rPr>
          <w:rFonts w:ascii="Times New Roman" w:hAnsi="Times New Roman"/>
          <w:color w:val="000000"/>
          <w:sz w:val="24"/>
          <w:szCs w:val="24"/>
        </w:rPr>
        <w:t>, Transport i logistika, god. 2008, br.4</w:t>
      </w:r>
    </w:p>
    <w:p w:rsidR="009B6DCD" w:rsidRDefault="009B6DCD" w:rsidP="009B6DCD">
      <w:pPr>
        <w:rPr>
          <w:rFonts w:ascii="Times New Roman" w:hAnsi="Times New Roman"/>
          <w:sz w:val="24"/>
          <w:szCs w:val="24"/>
        </w:rPr>
      </w:pPr>
      <w:r w:rsidRPr="00274B1A">
        <w:rPr>
          <w:rFonts w:ascii="Times New Roman" w:hAnsi="Times New Roman"/>
          <w:sz w:val="24"/>
          <w:szCs w:val="24"/>
          <w:lang w:val="en-US"/>
        </w:rPr>
        <w:t xml:space="preserve">- </w:t>
      </w:r>
      <w:r w:rsidRPr="00274B1A">
        <w:rPr>
          <w:rFonts w:ascii="Times New Roman" w:hAnsi="Times New Roman"/>
          <w:sz w:val="24"/>
          <w:szCs w:val="24"/>
        </w:rPr>
        <w:t>Dujmović L., Dujmović N., Lulić Z</w:t>
      </w:r>
      <w:proofErr w:type="gramStart"/>
      <w:r w:rsidRPr="00274B1A">
        <w:rPr>
          <w:rFonts w:ascii="Times New Roman" w:hAnsi="Times New Roman"/>
          <w:sz w:val="24"/>
          <w:szCs w:val="24"/>
        </w:rPr>
        <w:t>. :</w:t>
      </w:r>
      <w:proofErr w:type="gramEnd"/>
      <w:r w:rsidRPr="00274B1A">
        <w:rPr>
          <w:rFonts w:ascii="Times New Roman" w:hAnsi="Times New Roman"/>
          <w:sz w:val="24"/>
          <w:szCs w:val="24"/>
        </w:rPr>
        <w:t xml:space="preserve"> </w:t>
      </w:r>
      <w:r w:rsidRPr="00D53FC2">
        <w:rPr>
          <w:rFonts w:ascii="Times New Roman" w:hAnsi="Times New Roman"/>
          <w:i/>
          <w:sz w:val="24"/>
          <w:szCs w:val="24"/>
        </w:rPr>
        <w:t>Primjena biogoriva u motorima vozila s osvrtom na pogon željezničkih vozila,</w:t>
      </w:r>
      <w:r w:rsidRPr="00274B1A">
        <w:rPr>
          <w:rFonts w:ascii="Times New Roman" w:hAnsi="Times New Roman"/>
          <w:sz w:val="24"/>
          <w:szCs w:val="24"/>
        </w:rPr>
        <w:t xml:space="preserve"> Suvremeni promet, Hrvatsko znanstveno društvo za promet, god. 28 (2008), br. 6</w:t>
      </w:r>
    </w:p>
    <w:p w:rsidR="009B6DCD" w:rsidRPr="00D53FC2" w:rsidRDefault="009B6DCD" w:rsidP="009B6DCD">
      <w:pPr>
        <w:rPr>
          <w:rFonts w:ascii="Times New Roman" w:hAnsi="Times New Roman"/>
          <w:sz w:val="24"/>
          <w:szCs w:val="24"/>
        </w:rPr>
      </w:pPr>
    </w:p>
    <w:p w:rsidR="009B6DCD" w:rsidRDefault="009B6DCD" w:rsidP="009B6DCD">
      <w:pPr>
        <w:rPr>
          <w:rFonts w:ascii="Times New Roman" w:hAnsi="Times New Roman"/>
          <w:lang w:val="en-US"/>
        </w:rPr>
      </w:pPr>
      <w:r>
        <w:rPr>
          <w:rFonts w:ascii="Times New Roman" w:hAnsi="Times New Roman"/>
          <w:lang w:val="en-US"/>
        </w:rPr>
        <w:t>Internet:</w:t>
      </w:r>
    </w:p>
    <w:p w:rsidR="009B6DCD" w:rsidRPr="00274B1A" w:rsidRDefault="009B6DCD" w:rsidP="009B6DCD">
      <w:pPr>
        <w:numPr>
          <w:ilvl w:val="0"/>
          <w:numId w:val="2"/>
        </w:numPr>
        <w:rPr>
          <w:rFonts w:ascii="Times New Roman" w:hAnsi="Times New Roman"/>
          <w:sz w:val="24"/>
          <w:szCs w:val="24"/>
        </w:rPr>
      </w:pPr>
      <w:r w:rsidRPr="00274B1A">
        <w:rPr>
          <w:rFonts w:ascii="Times New Roman" w:hAnsi="Times New Roman"/>
          <w:sz w:val="24"/>
          <w:szCs w:val="24"/>
        </w:rPr>
        <w:t xml:space="preserve">Vejnović S., </w:t>
      </w:r>
      <w:r w:rsidRPr="00274B1A">
        <w:rPr>
          <w:rFonts w:ascii="Times New Roman" w:hAnsi="Times New Roman"/>
          <w:i/>
          <w:sz w:val="24"/>
          <w:szCs w:val="24"/>
        </w:rPr>
        <w:t xml:space="preserve"> U Hrvatskoj se na alternativni pogon vozi samo 25.061 automobil</w:t>
      </w:r>
      <w:r w:rsidRPr="00274B1A">
        <w:rPr>
          <w:rFonts w:ascii="Times New Roman" w:hAnsi="Times New Roman"/>
          <w:sz w:val="24"/>
          <w:szCs w:val="24"/>
        </w:rPr>
        <w:t xml:space="preserve">, preuzeto sa: </w:t>
      </w:r>
      <w:hyperlink r:id="rId17" w:history="1">
        <w:r w:rsidRPr="00274B1A">
          <w:rPr>
            <w:rStyle w:val="Hyperlink"/>
            <w:rFonts w:ascii="Times New Roman" w:hAnsi="Times New Roman"/>
            <w:sz w:val="24"/>
            <w:szCs w:val="24"/>
          </w:rPr>
          <w:t>http://www.poslovni.hr/vijesti/u-hrvatskoj-se-na-alternativni-pogon-vozi-samo-25061-automobil-66883.aspx</w:t>
        </w:r>
      </w:hyperlink>
    </w:p>
    <w:p w:rsidR="009B6DCD" w:rsidRPr="00274B1A" w:rsidRDefault="009B6DCD" w:rsidP="009B6DCD">
      <w:pPr>
        <w:numPr>
          <w:ilvl w:val="0"/>
          <w:numId w:val="2"/>
        </w:numPr>
        <w:rPr>
          <w:rFonts w:ascii="Times New Roman" w:hAnsi="Times New Roman"/>
          <w:sz w:val="24"/>
          <w:szCs w:val="24"/>
        </w:rPr>
      </w:pPr>
      <w:r w:rsidRPr="00274B1A">
        <w:rPr>
          <w:rFonts w:ascii="Times New Roman" w:hAnsi="Times New Roman"/>
          <w:sz w:val="24"/>
          <w:szCs w:val="24"/>
          <w:lang w:val="it-IT"/>
        </w:rPr>
        <w:t>Had</w:t>
      </w:r>
      <w:r w:rsidRPr="00274B1A">
        <w:rPr>
          <w:rFonts w:ascii="Times New Roman" w:hAnsi="Times New Roman"/>
          <w:sz w:val="24"/>
          <w:szCs w:val="24"/>
        </w:rPr>
        <w:t>ž</w:t>
      </w:r>
      <w:r w:rsidRPr="00274B1A">
        <w:rPr>
          <w:rFonts w:ascii="Times New Roman" w:hAnsi="Times New Roman"/>
          <w:sz w:val="24"/>
          <w:szCs w:val="24"/>
          <w:lang w:val="it-IT"/>
        </w:rPr>
        <w:t>ovi</w:t>
      </w:r>
      <w:r w:rsidRPr="00274B1A">
        <w:rPr>
          <w:rFonts w:ascii="Times New Roman" w:hAnsi="Times New Roman"/>
          <w:sz w:val="24"/>
          <w:szCs w:val="24"/>
        </w:rPr>
        <w:t xml:space="preserve">ć </w:t>
      </w:r>
      <w:r w:rsidRPr="00274B1A">
        <w:rPr>
          <w:rFonts w:ascii="Times New Roman" w:hAnsi="Times New Roman"/>
          <w:sz w:val="24"/>
          <w:szCs w:val="24"/>
          <w:lang w:val="it-IT"/>
        </w:rPr>
        <w:t>I</w:t>
      </w:r>
      <w:r w:rsidRPr="00274B1A">
        <w:rPr>
          <w:rFonts w:ascii="Times New Roman" w:hAnsi="Times New Roman"/>
          <w:sz w:val="24"/>
          <w:szCs w:val="24"/>
        </w:rPr>
        <w:t xml:space="preserve">., </w:t>
      </w:r>
      <w:r w:rsidRPr="00274B1A">
        <w:rPr>
          <w:rFonts w:ascii="Times New Roman" w:hAnsi="Times New Roman"/>
          <w:i/>
          <w:sz w:val="24"/>
          <w:szCs w:val="24"/>
          <w:lang w:val="it-IT"/>
        </w:rPr>
        <w:t>Sve</w:t>
      </w:r>
      <w:r w:rsidRPr="00274B1A">
        <w:rPr>
          <w:rFonts w:ascii="Times New Roman" w:hAnsi="Times New Roman"/>
          <w:i/>
          <w:sz w:val="24"/>
          <w:szCs w:val="24"/>
        </w:rPr>
        <w:t xml:space="preserve"> </w:t>
      </w:r>
      <w:r w:rsidRPr="00274B1A">
        <w:rPr>
          <w:rFonts w:ascii="Times New Roman" w:hAnsi="Times New Roman"/>
          <w:i/>
          <w:sz w:val="24"/>
          <w:szCs w:val="24"/>
          <w:lang w:val="it-IT"/>
        </w:rPr>
        <w:t>o</w:t>
      </w:r>
      <w:r w:rsidRPr="00274B1A">
        <w:rPr>
          <w:rFonts w:ascii="Times New Roman" w:hAnsi="Times New Roman"/>
          <w:i/>
          <w:sz w:val="24"/>
          <w:szCs w:val="24"/>
        </w:rPr>
        <w:t xml:space="preserve"> </w:t>
      </w:r>
      <w:r w:rsidRPr="00274B1A">
        <w:rPr>
          <w:rFonts w:ascii="Times New Roman" w:hAnsi="Times New Roman"/>
          <w:i/>
          <w:sz w:val="24"/>
          <w:szCs w:val="24"/>
          <w:lang w:val="it-IT"/>
        </w:rPr>
        <w:t>aotoplinu</w:t>
      </w:r>
      <w:r w:rsidRPr="00274B1A">
        <w:rPr>
          <w:rFonts w:ascii="Times New Roman" w:hAnsi="Times New Roman"/>
          <w:sz w:val="24"/>
          <w:szCs w:val="24"/>
        </w:rPr>
        <w:t xml:space="preserve">, </w:t>
      </w:r>
      <w:r w:rsidRPr="00274B1A">
        <w:rPr>
          <w:rFonts w:ascii="Times New Roman" w:hAnsi="Times New Roman"/>
          <w:sz w:val="24"/>
          <w:szCs w:val="24"/>
          <w:lang w:val="it-IT"/>
        </w:rPr>
        <w:t>preuzeto</w:t>
      </w:r>
      <w:r w:rsidRPr="00274B1A">
        <w:rPr>
          <w:rFonts w:ascii="Times New Roman" w:hAnsi="Times New Roman"/>
          <w:sz w:val="24"/>
          <w:szCs w:val="24"/>
        </w:rPr>
        <w:t xml:space="preserve"> </w:t>
      </w:r>
      <w:r w:rsidRPr="00274B1A">
        <w:rPr>
          <w:rFonts w:ascii="Times New Roman" w:hAnsi="Times New Roman"/>
          <w:sz w:val="24"/>
          <w:szCs w:val="24"/>
          <w:lang w:val="it-IT"/>
        </w:rPr>
        <w:t>sa</w:t>
      </w:r>
      <w:r w:rsidRPr="00274B1A">
        <w:rPr>
          <w:rFonts w:ascii="Times New Roman" w:hAnsi="Times New Roman"/>
          <w:sz w:val="24"/>
          <w:szCs w:val="24"/>
        </w:rPr>
        <w:t xml:space="preserve">: </w:t>
      </w:r>
      <w:hyperlink r:id="rId18" w:history="1">
        <w:r w:rsidRPr="00274B1A">
          <w:rPr>
            <w:rStyle w:val="Hyperlink"/>
            <w:rFonts w:ascii="Times New Roman" w:hAnsi="Times New Roman"/>
            <w:sz w:val="24"/>
            <w:szCs w:val="24"/>
            <w:lang w:val="it-IT"/>
          </w:rPr>
          <w:t>http</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www</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autoskola</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l</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com</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attachments</w:t>
        </w:r>
        <w:r w:rsidRPr="00274B1A">
          <w:rPr>
            <w:rStyle w:val="Hyperlink"/>
            <w:rFonts w:ascii="Times New Roman" w:hAnsi="Times New Roman"/>
            <w:sz w:val="24"/>
            <w:szCs w:val="24"/>
          </w:rPr>
          <w:t>/001_</w:t>
        </w:r>
        <w:r w:rsidRPr="00274B1A">
          <w:rPr>
            <w:rStyle w:val="Hyperlink"/>
            <w:rFonts w:ascii="Times New Roman" w:hAnsi="Times New Roman"/>
            <w:sz w:val="24"/>
            <w:szCs w:val="24"/>
            <w:lang w:val="it-IT"/>
          </w:rPr>
          <w:t>AUTO</w:t>
        </w:r>
        <w:r w:rsidRPr="00274B1A">
          <w:rPr>
            <w:rStyle w:val="Hyperlink"/>
            <w:rFonts w:ascii="Times New Roman" w:hAnsi="Times New Roman"/>
            <w:sz w:val="24"/>
            <w:szCs w:val="24"/>
          </w:rPr>
          <w:t>%20</w:t>
        </w:r>
        <w:r w:rsidRPr="00274B1A">
          <w:rPr>
            <w:rStyle w:val="Hyperlink"/>
            <w:rFonts w:ascii="Times New Roman" w:hAnsi="Times New Roman"/>
            <w:sz w:val="24"/>
            <w:szCs w:val="24"/>
            <w:lang w:val="it-IT"/>
          </w:rPr>
          <w:t>PLIN</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pdf</w:t>
        </w:r>
      </w:hyperlink>
    </w:p>
    <w:p w:rsidR="009B6DCD" w:rsidRPr="00274B1A" w:rsidRDefault="009B6DCD" w:rsidP="009B6DCD">
      <w:pPr>
        <w:numPr>
          <w:ilvl w:val="0"/>
          <w:numId w:val="2"/>
        </w:numPr>
        <w:rPr>
          <w:rFonts w:ascii="Times New Roman" w:hAnsi="Times New Roman"/>
          <w:sz w:val="24"/>
          <w:szCs w:val="24"/>
        </w:rPr>
      </w:pPr>
      <w:r w:rsidRPr="00274B1A">
        <w:rPr>
          <w:rFonts w:ascii="Times New Roman" w:hAnsi="Times New Roman"/>
          <w:i/>
          <w:sz w:val="24"/>
          <w:szCs w:val="24"/>
          <w:lang w:val="it-IT"/>
        </w:rPr>
        <w:t>Biodizel – alternativno gorivo</w:t>
      </w:r>
      <w:r w:rsidRPr="00274B1A">
        <w:rPr>
          <w:rFonts w:ascii="Times New Roman" w:hAnsi="Times New Roman"/>
          <w:sz w:val="24"/>
          <w:szCs w:val="24"/>
          <w:lang w:val="it-IT"/>
        </w:rPr>
        <w:t xml:space="preserve">, preuzeto sa: </w:t>
      </w:r>
      <w:hyperlink r:id="rId19" w:history="1">
        <w:r w:rsidRPr="00274B1A">
          <w:rPr>
            <w:rStyle w:val="Hyperlink"/>
            <w:rFonts w:ascii="Times New Roman" w:hAnsi="Times New Roman"/>
            <w:sz w:val="24"/>
            <w:szCs w:val="24"/>
            <w:lang w:val="it-IT"/>
          </w:rPr>
          <w:t>http://www.interplast.hr/</w:t>
        </w:r>
      </w:hyperlink>
    </w:p>
    <w:p w:rsidR="009B6DCD" w:rsidRPr="00274B1A" w:rsidRDefault="009B6DCD" w:rsidP="009B6DCD">
      <w:pPr>
        <w:numPr>
          <w:ilvl w:val="0"/>
          <w:numId w:val="2"/>
        </w:numPr>
        <w:rPr>
          <w:rFonts w:ascii="Times New Roman" w:hAnsi="Times New Roman"/>
          <w:sz w:val="24"/>
          <w:szCs w:val="24"/>
        </w:rPr>
      </w:pPr>
      <w:r w:rsidRPr="00274B1A">
        <w:rPr>
          <w:rFonts w:ascii="Times New Roman" w:hAnsi="Times New Roman"/>
          <w:i/>
          <w:sz w:val="24"/>
          <w:szCs w:val="24"/>
          <w:lang w:val="pl-PL"/>
        </w:rPr>
        <w:t>Činjenice o biodizelu</w:t>
      </w:r>
      <w:r w:rsidRPr="00274B1A">
        <w:rPr>
          <w:rFonts w:ascii="Times New Roman" w:hAnsi="Times New Roman"/>
          <w:sz w:val="24"/>
          <w:szCs w:val="24"/>
          <w:lang w:val="pl-PL"/>
        </w:rPr>
        <w:t xml:space="preserve">, preuzeto sa: </w:t>
      </w:r>
      <w:hyperlink r:id="rId20" w:history="1">
        <w:r w:rsidRPr="00274B1A">
          <w:rPr>
            <w:rStyle w:val="Hyperlink"/>
            <w:rFonts w:ascii="Times New Roman" w:hAnsi="Times New Roman"/>
            <w:sz w:val="24"/>
            <w:szCs w:val="24"/>
            <w:lang w:val="pl-PL"/>
          </w:rPr>
          <w:t>http://www.izvorienergije.com/energija_cinjenice/cinjenice_biodizel.html</w:t>
        </w:r>
      </w:hyperlink>
    </w:p>
    <w:p w:rsidR="009B6DCD" w:rsidRPr="00274B1A" w:rsidRDefault="009B6DCD" w:rsidP="009B6DCD">
      <w:pPr>
        <w:numPr>
          <w:ilvl w:val="0"/>
          <w:numId w:val="2"/>
        </w:numPr>
        <w:rPr>
          <w:rFonts w:ascii="Times New Roman" w:hAnsi="Times New Roman"/>
          <w:sz w:val="24"/>
          <w:szCs w:val="24"/>
        </w:rPr>
      </w:pPr>
      <w:r w:rsidRPr="00274B1A">
        <w:rPr>
          <w:rFonts w:ascii="Times New Roman" w:hAnsi="Times New Roman"/>
          <w:i/>
          <w:sz w:val="24"/>
          <w:szCs w:val="24"/>
          <w:lang w:val="pl-PL"/>
        </w:rPr>
        <w:t>Vozila na akomualtorski električni pogon</w:t>
      </w:r>
      <w:r w:rsidRPr="00274B1A">
        <w:rPr>
          <w:rFonts w:ascii="Times New Roman" w:hAnsi="Times New Roman"/>
          <w:sz w:val="24"/>
          <w:szCs w:val="24"/>
          <w:lang w:val="pl-PL"/>
        </w:rPr>
        <w:t xml:space="preserve">, preuzeto sa: </w:t>
      </w:r>
      <w:hyperlink r:id="rId21" w:history="1">
        <w:r w:rsidRPr="00274B1A">
          <w:rPr>
            <w:rStyle w:val="Hyperlink"/>
            <w:rFonts w:ascii="Times New Roman" w:hAnsi="Times New Roman"/>
            <w:sz w:val="24"/>
            <w:szCs w:val="24"/>
            <w:lang w:val="pl-PL"/>
          </w:rPr>
          <w:t>http://www.sugre.info/tools.phtml?id=666&amp;sprache=co</w:t>
        </w:r>
      </w:hyperlink>
    </w:p>
    <w:p w:rsidR="009B6DCD" w:rsidRPr="00274B1A" w:rsidRDefault="009B6DCD" w:rsidP="009B6DCD">
      <w:pPr>
        <w:numPr>
          <w:ilvl w:val="0"/>
          <w:numId w:val="2"/>
        </w:numPr>
        <w:rPr>
          <w:rFonts w:ascii="Times New Roman" w:hAnsi="Times New Roman"/>
          <w:sz w:val="24"/>
          <w:szCs w:val="24"/>
        </w:rPr>
      </w:pPr>
      <w:r w:rsidRPr="00274B1A">
        <w:rPr>
          <w:rFonts w:ascii="Times New Roman" w:hAnsi="Times New Roman"/>
          <w:sz w:val="24"/>
          <w:szCs w:val="24"/>
        </w:rPr>
        <w:t xml:space="preserve">Zrinjski M., </w:t>
      </w:r>
      <w:r w:rsidRPr="00274B1A">
        <w:rPr>
          <w:rFonts w:ascii="Times New Roman" w:hAnsi="Times New Roman"/>
          <w:i/>
          <w:sz w:val="24"/>
          <w:szCs w:val="24"/>
          <w:lang w:val="pl-PL"/>
        </w:rPr>
        <w:t>Bešumna vozila koja ne truju i malo troše</w:t>
      </w:r>
      <w:r w:rsidRPr="00274B1A">
        <w:rPr>
          <w:rFonts w:ascii="Times New Roman" w:hAnsi="Times New Roman"/>
          <w:sz w:val="24"/>
          <w:szCs w:val="24"/>
          <w:lang w:val="pl-PL"/>
        </w:rPr>
        <w:t xml:space="preserve">, preuzeto sa: </w:t>
      </w:r>
      <w:hyperlink r:id="rId22" w:history="1">
        <w:r w:rsidRPr="00274B1A">
          <w:rPr>
            <w:rStyle w:val="Hyperlink"/>
            <w:rFonts w:ascii="Times New Roman" w:hAnsi="Times New Roman"/>
            <w:sz w:val="24"/>
            <w:szCs w:val="24"/>
            <w:lang w:val="pl-PL"/>
          </w:rPr>
          <w:t>http://www.nacional.hr/clanak/39475/besumna-vozila-koja-ne-truju-i-malo-trose</w:t>
        </w:r>
      </w:hyperlink>
    </w:p>
    <w:p w:rsidR="009B6DCD" w:rsidRPr="0062033B" w:rsidRDefault="009B6DCD" w:rsidP="009B6DCD">
      <w:pPr>
        <w:numPr>
          <w:ilvl w:val="0"/>
          <w:numId w:val="2"/>
        </w:numPr>
        <w:rPr>
          <w:rFonts w:ascii="Times New Roman" w:hAnsi="Times New Roman"/>
          <w:sz w:val="24"/>
          <w:szCs w:val="24"/>
        </w:rPr>
      </w:pPr>
      <w:r w:rsidRPr="00274B1A">
        <w:rPr>
          <w:rFonts w:ascii="Times New Roman" w:hAnsi="Times New Roman"/>
          <w:sz w:val="24"/>
          <w:szCs w:val="24"/>
          <w:lang w:val="it-IT"/>
        </w:rPr>
        <w:t>Had</w:t>
      </w:r>
      <w:r w:rsidRPr="00274B1A">
        <w:rPr>
          <w:rFonts w:ascii="Times New Roman" w:hAnsi="Times New Roman"/>
          <w:sz w:val="24"/>
          <w:szCs w:val="24"/>
        </w:rPr>
        <w:t>ž</w:t>
      </w:r>
      <w:r w:rsidRPr="00274B1A">
        <w:rPr>
          <w:rFonts w:ascii="Times New Roman" w:hAnsi="Times New Roman"/>
          <w:sz w:val="24"/>
          <w:szCs w:val="24"/>
          <w:lang w:val="it-IT"/>
        </w:rPr>
        <w:t>ovi</w:t>
      </w:r>
      <w:r w:rsidRPr="00274B1A">
        <w:rPr>
          <w:rFonts w:ascii="Times New Roman" w:hAnsi="Times New Roman"/>
          <w:sz w:val="24"/>
          <w:szCs w:val="24"/>
        </w:rPr>
        <w:t xml:space="preserve">ć </w:t>
      </w:r>
      <w:r w:rsidRPr="00274B1A">
        <w:rPr>
          <w:rFonts w:ascii="Times New Roman" w:hAnsi="Times New Roman"/>
          <w:sz w:val="24"/>
          <w:szCs w:val="24"/>
          <w:lang w:val="it-IT"/>
        </w:rPr>
        <w:t>I</w:t>
      </w:r>
      <w:r w:rsidRPr="00274B1A">
        <w:rPr>
          <w:rFonts w:ascii="Times New Roman" w:hAnsi="Times New Roman"/>
          <w:sz w:val="24"/>
          <w:szCs w:val="24"/>
        </w:rPr>
        <w:t xml:space="preserve">., </w:t>
      </w:r>
      <w:r w:rsidRPr="00274B1A">
        <w:rPr>
          <w:rFonts w:ascii="Times New Roman" w:hAnsi="Times New Roman"/>
          <w:i/>
          <w:sz w:val="24"/>
          <w:szCs w:val="24"/>
          <w:lang w:val="it-IT"/>
        </w:rPr>
        <w:t>Sve</w:t>
      </w:r>
      <w:r w:rsidRPr="00274B1A">
        <w:rPr>
          <w:rFonts w:ascii="Times New Roman" w:hAnsi="Times New Roman"/>
          <w:i/>
          <w:sz w:val="24"/>
          <w:szCs w:val="24"/>
        </w:rPr>
        <w:t xml:space="preserve"> </w:t>
      </w:r>
      <w:r w:rsidRPr="00274B1A">
        <w:rPr>
          <w:rFonts w:ascii="Times New Roman" w:hAnsi="Times New Roman"/>
          <w:i/>
          <w:sz w:val="24"/>
          <w:szCs w:val="24"/>
          <w:lang w:val="it-IT"/>
        </w:rPr>
        <w:t>o</w:t>
      </w:r>
      <w:r w:rsidRPr="00274B1A">
        <w:rPr>
          <w:rFonts w:ascii="Times New Roman" w:hAnsi="Times New Roman"/>
          <w:i/>
          <w:sz w:val="24"/>
          <w:szCs w:val="24"/>
        </w:rPr>
        <w:t xml:space="preserve"> </w:t>
      </w:r>
      <w:r w:rsidRPr="00274B1A">
        <w:rPr>
          <w:rFonts w:ascii="Times New Roman" w:hAnsi="Times New Roman"/>
          <w:i/>
          <w:sz w:val="24"/>
          <w:szCs w:val="24"/>
          <w:lang w:val="it-IT"/>
        </w:rPr>
        <w:t>aotoplinu</w:t>
      </w:r>
      <w:r w:rsidRPr="00274B1A">
        <w:rPr>
          <w:rFonts w:ascii="Times New Roman" w:hAnsi="Times New Roman"/>
          <w:sz w:val="24"/>
          <w:szCs w:val="24"/>
        </w:rPr>
        <w:t xml:space="preserve">, </w:t>
      </w:r>
      <w:r w:rsidRPr="00274B1A">
        <w:rPr>
          <w:rFonts w:ascii="Times New Roman" w:hAnsi="Times New Roman"/>
          <w:sz w:val="24"/>
          <w:szCs w:val="24"/>
          <w:lang w:val="it-IT"/>
        </w:rPr>
        <w:t>preuzeto</w:t>
      </w:r>
      <w:r w:rsidRPr="00274B1A">
        <w:rPr>
          <w:rFonts w:ascii="Times New Roman" w:hAnsi="Times New Roman"/>
          <w:sz w:val="24"/>
          <w:szCs w:val="24"/>
        </w:rPr>
        <w:t xml:space="preserve"> </w:t>
      </w:r>
      <w:r w:rsidRPr="00274B1A">
        <w:rPr>
          <w:rFonts w:ascii="Times New Roman" w:hAnsi="Times New Roman"/>
          <w:sz w:val="24"/>
          <w:szCs w:val="24"/>
          <w:lang w:val="it-IT"/>
        </w:rPr>
        <w:t>sa</w:t>
      </w:r>
      <w:r w:rsidRPr="00274B1A">
        <w:rPr>
          <w:rFonts w:ascii="Times New Roman" w:hAnsi="Times New Roman"/>
          <w:sz w:val="24"/>
          <w:szCs w:val="24"/>
        </w:rPr>
        <w:t xml:space="preserve">: </w:t>
      </w:r>
      <w:hyperlink r:id="rId23" w:history="1">
        <w:r w:rsidRPr="00274B1A">
          <w:rPr>
            <w:rStyle w:val="Hyperlink"/>
            <w:rFonts w:ascii="Times New Roman" w:hAnsi="Times New Roman"/>
            <w:sz w:val="24"/>
            <w:szCs w:val="24"/>
            <w:lang w:val="it-IT"/>
          </w:rPr>
          <w:t>http</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www</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autoskola</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l</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com</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attachments</w:t>
        </w:r>
        <w:r w:rsidRPr="00274B1A">
          <w:rPr>
            <w:rStyle w:val="Hyperlink"/>
            <w:rFonts w:ascii="Times New Roman" w:hAnsi="Times New Roman"/>
            <w:sz w:val="24"/>
            <w:szCs w:val="24"/>
          </w:rPr>
          <w:t>/001_</w:t>
        </w:r>
        <w:r w:rsidRPr="00274B1A">
          <w:rPr>
            <w:rStyle w:val="Hyperlink"/>
            <w:rFonts w:ascii="Times New Roman" w:hAnsi="Times New Roman"/>
            <w:sz w:val="24"/>
            <w:szCs w:val="24"/>
            <w:lang w:val="it-IT"/>
          </w:rPr>
          <w:t>AUTO</w:t>
        </w:r>
        <w:r w:rsidRPr="00274B1A">
          <w:rPr>
            <w:rStyle w:val="Hyperlink"/>
            <w:rFonts w:ascii="Times New Roman" w:hAnsi="Times New Roman"/>
            <w:sz w:val="24"/>
            <w:szCs w:val="24"/>
          </w:rPr>
          <w:t>%20</w:t>
        </w:r>
        <w:r w:rsidRPr="00274B1A">
          <w:rPr>
            <w:rStyle w:val="Hyperlink"/>
            <w:rFonts w:ascii="Times New Roman" w:hAnsi="Times New Roman"/>
            <w:sz w:val="24"/>
            <w:szCs w:val="24"/>
            <w:lang w:val="it-IT"/>
          </w:rPr>
          <w:t>PLIN</w:t>
        </w:r>
        <w:r w:rsidRPr="00274B1A">
          <w:rPr>
            <w:rStyle w:val="Hyperlink"/>
            <w:rFonts w:ascii="Times New Roman" w:hAnsi="Times New Roman"/>
            <w:sz w:val="24"/>
            <w:szCs w:val="24"/>
          </w:rPr>
          <w:t>.</w:t>
        </w:r>
        <w:r w:rsidRPr="00274B1A">
          <w:rPr>
            <w:rStyle w:val="Hyperlink"/>
            <w:rFonts w:ascii="Times New Roman" w:hAnsi="Times New Roman"/>
            <w:sz w:val="24"/>
            <w:szCs w:val="24"/>
            <w:lang w:val="it-IT"/>
          </w:rPr>
          <w:t>pdf</w:t>
        </w:r>
      </w:hyperlink>
    </w:p>
    <w:p w:rsidR="0062033B" w:rsidRPr="00274B1A" w:rsidRDefault="0062033B" w:rsidP="009B6DCD">
      <w:pPr>
        <w:numPr>
          <w:ilvl w:val="0"/>
          <w:numId w:val="2"/>
        </w:numPr>
        <w:rPr>
          <w:rFonts w:ascii="Times New Roman" w:hAnsi="Times New Roman"/>
          <w:sz w:val="24"/>
          <w:szCs w:val="24"/>
        </w:rPr>
      </w:pPr>
      <w:r w:rsidRPr="0062033B">
        <w:rPr>
          <w:rFonts w:ascii="Times New Roman" w:hAnsi="Times New Roman" w:cs="Times New Roman"/>
          <w:i/>
          <w:sz w:val="24"/>
          <w:szCs w:val="24"/>
        </w:rPr>
        <w:t>Sugree – osnovne informacije</w:t>
      </w:r>
      <w:r w:rsidRPr="0062033B">
        <w:rPr>
          <w:rFonts w:ascii="Times New Roman" w:hAnsi="Times New Roman" w:cs="Times New Roman"/>
          <w:sz w:val="24"/>
          <w:szCs w:val="24"/>
        </w:rPr>
        <w:t xml:space="preserve">, preuzeto sa: </w:t>
      </w:r>
      <w:hyperlink r:id="rId24" w:history="1">
        <w:r w:rsidRPr="00141A39">
          <w:rPr>
            <w:rStyle w:val="Hyperlink"/>
            <w:lang w:val="en-US"/>
          </w:rPr>
          <w:t>http://www.sugre.info/docs/SUGRE_osnovne_informacije.pdf</w:t>
        </w:r>
      </w:hyperlink>
    </w:p>
    <w:p w:rsidR="009B6DCD" w:rsidRDefault="009B6DCD" w:rsidP="009B6DCD">
      <w:pPr>
        <w:rPr>
          <w:rFonts w:ascii="Times New Roman" w:hAnsi="Times New Roman"/>
          <w:sz w:val="24"/>
          <w:szCs w:val="24"/>
          <w:lang w:val="en-US"/>
        </w:rPr>
      </w:pPr>
    </w:p>
    <w:p w:rsidR="009B6DCD" w:rsidRDefault="009B6DCD" w:rsidP="009B6DCD">
      <w:pPr>
        <w:rPr>
          <w:rFonts w:ascii="Times New Roman" w:hAnsi="Times New Roman"/>
          <w:sz w:val="24"/>
          <w:szCs w:val="24"/>
          <w:lang w:val="en-US"/>
        </w:rPr>
      </w:pPr>
    </w:p>
    <w:p w:rsidR="009B6DCD" w:rsidRDefault="009B6DCD" w:rsidP="009B6DCD">
      <w:pPr>
        <w:rPr>
          <w:rFonts w:ascii="Times New Roman" w:hAnsi="Times New Roman"/>
          <w:sz w:val="24"/>
          <w:szCs w:val="24"/>
          <w:lang w:val="en-US"/>
        </w:rPr>
      </w:pPr>
    </w:p>
    <w:p w:rsidR="009B6DCD" w:rsidRDefault="009B6DCD" w:rsidP="009B6DCD">
      <w:pPr>
        <w:rPr>
          <w:rFonts w:ascii="Times New Roman" w:hAnsi="Times New Roman"/>
          <w:sz w:val="24"/>
          <w:szCs w:val="24"/>
          <w:lang w:val="en-US"/>
        </w:rPr>
      </w:pPr>
    </w:p>
    <w:p w:rsidR="009B6DCD" w:rsidRDefault="009B6DCD" w:rsidP="009B6DCD">
      <w:pPr>
        <w:pStyle w:val="Heading1"/>
        <w:rPr>
          <w:rFonts w:ascii="Times New Roman" w:hAnsi="Times New Roman"/>
          <w:sz w:val="28"/>
          <w:szCs w:val="28"/>
          <w:lang w:val="en-US"/>
        </w:rPr>
      </w:pPr>
      <w:bookmarkStart w:id="28" w:name="_Toc284451529"/>
      <w:r w:rsidRPr="00D53FC2">
        <w:rPr>
          <w:rFonts w:ascii="Times New Roman" w:hAnsi="Times New Roman"/>
          <w:sz w:val="28"/>
          <w:szCs w:val="28"/>
          <w:lang w:val="en-US"/>
        </w:rPr>
        <w:t>POPIS SLIKA</w:t>
      </w:r>
      <w:bookmarkEnd w:id="28"/>
    </w:p>
    <w:p w:rsidR="009B6DCD" w:rsidRDefault="009B6DCD" w:rsidP="009B6DCD">
      <w:pPr>
        <w:rPr>
          <w:lang w:val="en-US"/>
        </w:rPr>
      </w:pPr>
    </w:p>
    <w:p w:rsidR="001056AB" w:rsidRPr="003745B9" w:rsidRDefault="00F66B28" w:rsidP="003745B9">
      <w:pPr>
        <w:pStyle w:val="TableofFigures"/>
        <w:tabs>
          <w:tab w:val="right" w:leader="dot" w:pos="9062"/>
        </w:tabs>
        <w:spacing w:line="360" w:lineRule="auto"/>
        <w:rPr>
          <w:rFonts w:ascii="Times New Roman" w:eastAsiaTheme="minorEastAsia" w:hAnsi="Times New Roman" w:cs="Times New Roman"/>
          <w:noProof/>
          <w:lang w:eastAsia="hr-HR"/>
        </w:rPr>
      </w:pPr>
      <w:r>
        <w:rPr>
          <w:lang w:val="en-US"/>
        </w:rPr>
        <w:fldChar w:fldCharType="begin"/>
      </w:r>
      <w:r w:rsidR="001056AB">
        <w:rPr>
          <w:lang w:val="en-US"/>
        </w:rPr>
        <w:instrText xml:space="preserve"> TOC \h \z \c "Slika" </w:instrText>
      </w:r>
      <w:r>
        <w:rPr>
          <w:lang w:val="en-US"/>
        </w:rPr>
        <w:fldChar w:fldCharType="separate"/>
      </w:r>
      <w:hyperlink w:anchor="_Toc284452309" w:history="1">
        <w:r w:rsidR="001056AB" w:rsidRPr="003745B9">
          <w:rPr>
            <w:rStyle w:val="Hyperlink"/>
            <w:rFonts w:ascii="Times New Roman" w:hAnsi="Times New Roman" w:cs="Times New Roman"/>
            <w:noProof/>
          </w:rPr>
          <w:t>Slika 1. Radni ciklus četverotaktnog motora</w:t>
        </w:r>
        <w:r w:rsidR="001056AB"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1056AB" w:rsidRPr="003745B9">
          <w:rPr>
            <w:rFonts w:ascii="Times New Roman" w:hAnsi="Times New Roman" w:cs="Times New Roman"/>
            <w:noProof/>
            <w:webHidden/>
          </w:rPr>
          <w:instrText xml:space="preserve"> PAGEREF _Toc284452309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1056AB" w:rsidRPr="003745B9">
          <w:rPr>
            <w:rFonts w:ascii="Times New Roman" w:hAnsi="Times New Roman" w:cs="Times New Roman"/>
            <w:noProof/>
            <w:webHidden/>
          </w:rPr>
          <w:t>2</w:t>
        </w:r>
        <w:r w:rsidRPr="003745B9">
          <w:rPr>
            <w:rFonts w:ascii="Times New Roman" w:hAnsi="Times New Roman" w:cs="Times New Roman"/>
            <w:noProof/>
            <w:webHidden/>
          </w:rPr>
          <w:fldChar w:fldCharType="end"/>
        </w:r>
      </w:hyperlink>
    </w:p>
    <w:p w:rsidR="001056AB" w:rsidRPr="003745B9" w:rsidRDefault="00F66B28" w:rsidP="003745B9">
      <w:pPr>
        <w:pStyle w:val="TableofFigures"/>
        <w:tabs>
          <w:tab w:val="right" w:leader="dot" w:pos="9062"/>
        </w:tabs>
        <w:spacing w:line="360" w:lineRule="auto"/>
        <w:rPr>
          <w:rFonts w:ascii="Times New Roman" w:eastAsiaTheme="minorEastAsia" w:hAnsi="Times New Roman" w:cs="Times New Roman"/>
          <w:noProof/>
          <w:lang w:eastAsia="hr-HR"/>
        </w:rPr>
      </w:pPr>
      <w:hyperlink w:anchor="_Toc284452310" w:history="1">
        <w:r w:rsidR="001056AB" w:rsidRPr="003745B9">
          <w:rPr>
            <w:rStyle w:val="Hyperlink"/>
            <w:rFonts w:ascii="Times New Roman" w:hAnsi="Times New Roman" w:cs="Times New Roman"/>
            <w:noProof/>
          </w:rPr>
          <w:t>Slika 2. Instalacija ukapljenog naftnog plina u automobilu</w:t>
        </w:r>
        <w:r w:rsidR="001056AB"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1056AB" w:rsidRPr="003745B9">
          <w:rPr>
            <w:rFonts w:ascii="Times New Roman" w:hAnsi="Times New Roman" w:cs="Times New Roman"/>
            <w:noProof/>
            <w:webHidden/>
          </w:rPr>
          <w:instrText xml:space="preserve"> PAGEREF _Toc284452310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1056AB" w:rsidRPr="003745B9">
          <w:rPr>
            <w:rFonts w:ascii="Times New Roman" w:hAnsi="Times New Roman" w:cs="Times New Roman"/>
            <w:noProof/>
            <w:webHidden/>
          </w:rPr>
          <w:t>3</w:t>
        </w:r>
        <w:r w:rsidRPr="003745B9">
          <w:rPr>
            <w:rFonts w:ascii="Times New Roman" w:hAnsi="Times New Roman" w:cs="Times New Roman"/>
            <w:noProof/>
            <w:webHidden/>
          </w:rPr>
          <w:fldChar w:fldCharType="end"/>
        </w:r>
      </w:hyperlink>
    </w:p>
    <w:p w:rsidR="001056AB" w:rsidRPr="003745B9" w:rsidRDefault="00F66B28" w:rsidP="003745B9">
      <w:pPr>
        <w:pStyle w:val="TableofFigures"/>
        <w:tabs>
          <w:tab w:val="right" w:leader="dot" w:pos="9062"/>
        </w:tabs>
        <w:spacing w:line="360" w:lineRule="auto"/>
        <w:rPr>
          <w:rFonts w:ascii="Times New Roman" w:eastAsiaTheme="minorEastAsia" w:hAnsi="Times New Roman" w:cs="Times New Roman"/>
          <w:noProof/>
          <w:lang w:eastAsia="hr-HR"/>
        </w:rPr>
      </w:pPr>
      <w:hyperlink w:anchor="_Toc284452311" w:history="1">
        <w:r w:rsidR="001056AB" w:rsidRPr="003745B9">
          <w:rPr>
            <w:rStyle w:val="Hyperlink"/>
            <w:rFonts w:ascii="Times New Roman" w:hAnsi="Times New Roman" w:cs="Times New Roman"/>
            <w:noProof/>
          </w:rPr>
          <w:t>Slika 3. Biodizel kao gotov proizvod</w:t>
        </w:r>
        <w:r w:rsidR="001056AB"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1056AB" w:rsidRPr="003745B9">
          <w:rPr>
            <w:rFonts w:ascii="Times New Roman" w:hAnsi="Times New Roman" w:cs="Times New Roman"/>
            <w:noProof/>
            <w:webHidden/>
          </w:rPr>
          <w:instrText xml:space="preserve"> PAGEREF _Toc284452311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1056AB" w:rsidRPr="003745B9">
          <w:rPr>
            <w:rFonts w:ascii="Times New Roman" w:hAnsi="Times New Roman" w:cs="Times New Roman"/>
            <w:noProof/>
            <w:webHidden/>
          </w:rPr>
          <w:t>5</w:t>
        </w:r>
        <w:r w:rsidRPr="003745B9">
          <w:rPr>
            <w:rFonts w:ascii="Times New Roman" w:hAnsi="Times New Roman" w:cs="Times New Roman"/>
            <w:noProof/>
            <w:webHidden/>
          </w:rPr>
          <w:fldChar w:fldCharType="end"/>
        </w:r>
      </w:hyperlink>
    </w:p>
    <w:p w:rsidR="001056AB" w:rsidRPr="003745B9" w:rsidRDefault="00F66B28" w:rsidP="003745B9">
      <w:pPr>
        <w:pStyle w:val="TableofFigures"/>
        <w:tabs>
          <w:tab w:val="right" w:leader="dot" w:pos="9062"/>
        </w:tabs>
        <w:spacing w:line="360" w:lineRule="auto"/>
        <w:rPr>
          <w:rFonts w:ascii="Times New Roman" w:eastAsiaTheme="minorEastAsia" w:hAnsi="Times New Roman" w:cs="Times New Roman"/>
          <w:noProof/>
          <w:lang w:eastAsia="hr-HR"/>
        </w:rPr>
      </w:pPr>
      <w:hyperlink w:anchor="_Toc284452312" w:history="1">
        <w:r w:rsidR="001056AB" w:rsidRPr="003745B9">
          <w:rPr>
            <w:rStyle w:val="Hyperlink"/>
            <w:rFonts w:ascii="Times New Roman" w:hAnsi="Times New Roman" w:cs="Times New Roman"/>
            <w:noProof/>
          </w:rPr>
          <w:t>Slika 4. Vozilo na električni pogon</w:t>
        </w:r>
        <w:r w:rsidR="001056AB"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1056AB" w:rsidRPr="003745B9">
          <w:rPr>
            <w:rFonts w:ascii="Times New Roman" w:hAnsi="Times New Roman" w:cs="Times New Roman"/>
            <w:noProof/>
            <w:webHidden/>
          </w:rPr>
          <w:instrText xml:space="preserve"> PAGEREF _Toc284452312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1056AB" w:rsidRPr="003745B9">
          <w:rPr>
            <w:rFonts w:ascii="Times New Roman" w:hAnsi="Times New Roman" w:cs="Times New Roman"/>
            <w:noProof/>
            <w:webHidden/>
          </w:rPr>
          <w:t>6</w:t>
        </w:r>
        <w:r w:rsidRPr="003745B9">
          <w:rPr>
            <w:rFonts w:ascii="Times New Roman" w:hAnsi="Times New Roman" w:cs="Times New Roman"/>
            <w:noProof/>
            <w:webHidden/>
          </w:rPr>
          <w:fldChar w:fldCharType="end"/>
        </w:r>
      </w:hyperlink>
    </w:p>
    <w:p w:rsidR="001056AB" w:rsidRPr="003745B9" w:rsidRDefault="00F66B28" w:rsidP="003745B9">
      <w:pPr>
        <w:pStyle w:val="TableofFigures"/>
        <w:tabs>
          <w:tab w:val="right" w:leader="dot" w:pos="9062"/>
        </w:tabs>
        <w:spacing w:line="360" w:lineRule="auto"/>
        <w:rPr>
          <w:rFonts w:ascii="Times New Roman" w:eastAsiaTheme="minorEastAsia" w:hAnsi="Times New Roman" w:cs="Times New Roman"/>
          <w:noProof/>
          <w:lang w:eastAsia="hr-HR"/>
        </w:rPr>
      </w:pPr>
      <w:hyperlink w:anchor="_Toc284452313" w:history="1">
        <w:r w:rsidR="001056AB" w:rsidRPr="003745B9">
          <w:rPr>
            <w:rStyle w:val="Hyperlink"/>
            <w:rFonts w:ascii="Times New Roman" w:hAnsi="Times New Roman" w:cs="Times New Roman"/>
            <w:noProof/>
          </w:rPr>
          <w:t>Slika 5. Pogonski dijelovi hibridnog automobila</w:t>
        </w:r>
        <w:r w:rsidR="001056AB"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1056AB" w:rsidRPr="003745B9">
          <w:rPr>
            <w:rFonts w:ascii="Times New Roman" w:hAnsi="Times New Roman" w:cs="Times New Roman"/>
            <w:noProof/>
            <w:webHidden/>
          </w:rPr>
          <w:instrText xml:space="preserve"> PAGEREF _Toc284452313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1056AB" w:rsidRPr="003745B9">
          <w:rPr>
            <w:rFonts w:ascii="Times New Roman" w:hAnsi="Times New Roman" w:cs="Times New Roman"/>
            <w:noProof/>
            <w:webHidden/>
          </w:rPr>
          <w:t>7</w:t>
        </w:r>
        <w:r w:rsidRPr="003745B9">
          <w:rPr>
            <w:rFonts w:ascii="Times New Roman" w:hAnsi="Times New Roman" w:cs="Times New Roman"/>
            <w:noProof/>
            <w:webHidden/>
          </w:rPr>
          <w:fldChar w:fldCharType="end"/>
        </w:r>
      </w:hyperlink>
    </w:p>
    <w:p w:rsidR="001056AB" w:rsidRDefault="00F66B28" w:rsidP="003745B9">
      <w:pPr>
        <w:pStyle w:val="TableofFigures"/>
        <w:tabs>
          <w:tab w:val="right" w:leader="dot" w:pos="9062"/>
        </w:tabs>
        <w:spacing w:line="360" w:lineRule="auto"/>
        <w:rPr>
          <w:rFonts w:eastAsiaTheme="minorEastAsia"/>
          <w:noProof/>
          <w:lang w:eastAsia="hr-HR"/>
        </w:rPr>
      </w:pPr>
      <w:hyperlink w:anchor="_Toc284452314" w:history="1">
        <w:r w:rsidR="001056AB" w:rsidRPr="003745B9">
          <w:rPr>
            <w:rStyle w:val="Hyperlink"/>
            <w:rFonts w:ascii="Times New Roman" w:hAnsi="Times New Roman" w:cs="Times New Roman"/>
            <w:noProof/>
          </w:rPr>
          <w:t>Slika 6. Toyota Prius s integriranim solarnim pločama</w:t>
        </w:r>
        <w:r w:rsidR="001056AB"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1056AB" w:rsidRPr="003745B9">
          <w:rPr>
            <w:rFonts w:ascii="Times New Roman" w:hAnsi="Times New Roman" w:cs="Times New Roman"/>
            <w:noProof/>
            <w:webHidden/>
          </w:rPr>
          <w:instrText xml:space="preserve"> PAGEREF _Toc284452314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1056AB" w:rsidRPr="003745B9">
          <w:rPr>
            <w:rFonts w:ascii="Times New Roman" w:hAnsi="Times New Roman" w:cs="Times New Roman"/>
            <w:noProof/>
            <w:webHidden/>
          </w:rPr>
          <w:t>14</w:t>
        </w:r>
        <w:r w:rsidRPr="003745B9">
          <w:rPr>
            <w:rFonts w:ascii="Times New Roman" w:hAnsi="Times New Roman" w:cs="Times New Roman"/>
            <w:noProof/>
            <w:webHidden/>
          </w:rPr>
          <w:fldChar w:fldCharType="end"/>
        </w:r>
      </w:hyperlink>
    </w:p>
    <w:p w:rsidR="005B7915" w:rsidRDefault="00F66B28" w:rsidP="005B7915">
      <w:pPr>
        <w:spacing w:line="360" w:lineRule="auto"/>
        <w:rPr>
          <w:lang w:val="en-US"/>
        </w:rPr>
      </w:pPr>
      <w:r>
        <w:rPr>
          <w:lang w:val="en-US"/>
        </w:rPr>
        <w:fldChar w:fldCharType="end"/>
      </w:r>
    </w:p>
    <w:p w:rsidR="005B7915" w:rsidRPr="005B7915" w:rsidRDefault="005B7915" w:rsidP="005B7915">
      <w:pPr>
        <w:rPr>
          <w:lang w:val="en-US"/>
        </w:rPr>
      </w:pPr>
    </w:p>
    <w:p w:rsidR="009B6DCD" w:rsidRPr="005B7915" w:rsidRDefault="009B6DCD" w:rsidP="005B7915">
      <w:pPr>
        <w:spacing w:line="360" w:lineRule="auto"/>
        <w:rPr>
          <w:lang w:val="en-US"/>
        </w:rPr>
      </w:pPr>
      <w:bookmarkStart w:id="29" w:name="_Toc284451530"/>
      <w:r w:rsidRPr="00D53FC2">
        <w:rPr>
          <w:rFonts w:ascii="Times New Roman" w:hAnsi="Times New Roman"/>
          <w:sz w:val="28"/>
          <w:szCs w:val="28"/>
          <w:lang w:val="en-US"/>
        </w:rPr>
        <w:t>POPIS TABLICA</w:t>
      </w:r>
      <w:bookmarkEnd w:id="29"/>
    </w:p>
    <w:p w:rsidR="00470DE4" w:rsidRDefault="00470DE4" w:rsidP="003745B9">
      <w:pPr>
        <w:spacing w:line="360" w:lineRule="auto"/>
        <w:rPr>
          <w:lang w:val="en-US"/>
        </w:rPr>
      </w:pPr>
    </w:p>
    <w:p w:rsidR="00470DE4" w:rsidRPr="003745B9" w:rsidRDefault="00F66B28" w:rsidP="003745B9">
      <w:pPr>
        <w:pStyle w:val="TableofFigures"/>
        <w:tabs>
          <w:tab w:val="right" w:leader="dot" w:pos="9062"/>
        </w:tabs>
        <w:spacing w:line="360" w:lineRule="auto"/>
        <w:rPr>
          <w:rFonts w:ascii="Times New Roman" w:hAnsi="Times New Roman" w:cs="Times New Roman"/>
          <w:noProof/>
        </w:rPr>
      </w:pPr>
      <w:r w:rsidRPr="003745B9">
        <w:rPr>
          <w:rFonts w:ascii="Times New Roman" w:hAnsi="Times New Roman" w:cs="Times New Roman"/>
          <w:lang w:val="en-US"/>
        </w:rPr>
        <w:fldChar w:fldCharType="begin"/>
      </w:r>
      <w:r w:rsidR="00470DE4" w:rsidRPr="003745B9">
        <w:rPr>
          <w:rFonts w:ascii="Times New Roman" w:hAnsi="Times New Roman" w:cs="Times New Roman"/>
          <w:lang w:val="en-US"/>
        </w:rPr>
        <w:instrText xml:space="preserve"> TOC \h \z \c "Tabela" </w:instrText>
      </w:r>
      <w:r w:rsidRPr="003745B9">
        <w:rPr>
          <w:rFonts w:ascii="Times New Roman" w:hAnsi="Times New Roman" w:cs="Times New Roman"/>
          <w:lang w:val="en-US"/>
        </w:rPr>
        <w:fldChar w:fldCharType="separate"/>
      </w:r>
      <w:hyperlink w:anchor="_Toc284451870" w:history="1">
        <w:r w:rsidR="00470DE4" w:rsidRPr="003745B9">
          <w:rPr>
            <w:rStyle w:val="Hyperlink"/>
            <w:rFonts w:ascii="Times New Roman" w:hAnsi="Times New Roman" w:cs="Times New Roman"/>
            <w:noProof/>
          </w:rPr>
          <w:t>Tabela 1. Operativni trošak za različita pogonska goriva</w:t>
        </w:r>
        <w:r w:rsidR="00470DE4"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470DE4" w:rsidRPr="003745B9">
          <w:rPr>
            <w:rFonts w:ascii="Times New Roman" w:hAnsi="Times New Roman" w:cs="Times New Roman"/>
            <w:noProof/>
            <w:webHidden/>
          </w:rPr>
          <w:instrText xml:space="preserve"> PAGEREF _Toc284451870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470DE4" w:rsidRPr="003745B9">
          <w:rPr>
            <w:rFonts w:ascii="Times New Roman" w:hAnsi="Times New Roman" w:cs="Times New Roman"/>
            <w:noProof/>
            <w:webHidden/>
          </w:rPr>
          <w:t>9</w:t>
        </w:r>
        <w:r w:rsidRPr="003745B9">
          <w:rPr>
            <w:rFonts w:ascii="Times New Roman" w:hAnsi="Times New Roman" w:cs="Times New Roman"/>
            <w:noProof/>
            <w:webHidden/>
          </w:rPr>
          <w:fldChar w:fldCharType="end"/>
        </w:r>
      </w:hyperlink>
    </w:p>
    <w:p w:rsidR="00470DE4" w:rsidRPr="003745B9" w:rsidRDefault="00F66B28" w:rsidP="003745B9">
      <w:pPr>
        <w:pStyle w:val="TableofFigures"/>
        <w:tabs>
          <w:tab w:val="right" w:leader="dot" w:pos="9062"/>
        </w:tabs>
        <w:spacing w:line="360" w:lineRule="auto"/>
        <w:rPr>
          <w:rFonts w:ascii="Times New Roman" w:hAnsi="Times New Roman" w:cs="Times New Roman"/>
          <w:noProof/>
        </w:rPr>
      </w:pPr>
      <w:hyperlink w:anchor="_Toc284451871" w:history="1">
        <w:r w:rsidR="00470DE4" w:rsidRPr="003745B9">
          <w:rPr>
            <w:rStyle w:val="Hyperlink"/>
            <w:rFonts w:ascii="Times New Roman" w:hAnsi="Times New Roman" w:cs="Times New Roman"/>
            <w:noProof/>
          </w:rPr>
          <w:t>Tabela 2. Usporedba tipičnog industrijskog vozila na električni pogon s vozilom na dizel pogonski motor</w:t>
        </w:r>
        <w:r w:rsidR="00470DE4" w:rsidRPr="003745B9">
          <w:rPr>
            <w:rFonts w:ascii="Times New Roman" w:hAnsi="Times New Roman" w:cs="Times New Roman"/>
            <w:noProof/>
            <w:webHidden/>
          </w:rPr>
          <w:tab/>
        </w:r>
        <w:r w:rsidRPr="003745B9">
          <w:rPr>
            <w:rFonts w:ascii="Times New Roman" w:hAnsi="Times New Roman" w:cs="Times New Roman"/>
            <w:noProof/>
            <w:webHidden/>
          </w:rPr>
          <w:fldChar w:fldCharType="begin"/>
        </w:r>
        <w:r w:rsidR="00470DE4" w:rsidRPr="003745B9">
          <w:rPr>
            <w:rFonts w:ascii="Times New Roman" w:hAnsi="Times New Roman" w:cs="Times New Roman"/>
            <w:noProof/>
            <w:webHidden/>
          </w:rPr>
          <w:instrText xml:space="preserve"> PAGEREF _Toc284451871 \h </w:instrText>
        </w:r>
        <w:r w:rsidRPr="003745B9">
          <w:rPr>
            <w:rFonts w:ascii="Times New Roman" w:hAnsi="Times New Roman" w:cs="Times New Roman"/>
            <w:noProof/>
            <w:webHidden/>
          </w:rPr>
        </w:r>
        <w:r w:rsidRPr="003745B9">
          <w:rPr>
            <w:rFonts w:ascii="Times New Roman" w:hAnsi="Times New Roman" w:cs="Times New Roman"/>
            <w:noProof/>
            <w:webHidden/>
          </w:rPr>
          <w:fldChar w:fldCharType="separate"/>
        </w:r>
        <w:r w:rsidR="00470DE4" w:rsidRPr="003745B9">
          <w:rPr>
            <w:rFonts w:ascii="Times New Roman" w:hAnsi="Times New Roman" w:cs="Times New Roman"/>
            <w:noProof/>
            <w:webHidden/>
          </w:rPr>
          <w:t>12</w:t>
        </w:r>
        <w:r w:rsidRPr="003745B9">
          <w:rPr>
            <w:rFonts w:ascii="Times New Roman" w:hAnsi="Times New Roman" w:cs="Times New Roman"/>
            <w:noProof/>
            <w:webHidden/>
          </w:rPr>
          <w:fldChar w:fldCharType="end"/>
        </w:r>
      </w:hyperlink>
    </w:p>
    <w:p w:rsidR="00050DC6" w:rsidRPr="003745B9" w:rsidRDefault="00F66B28" w:rsidP="003745B9">
      <w:pPr>
        <w:spacing w:line="360" w:lineRule="auto"/>
        <w:rPr>
          <w:rFonts w:ascii="Times New Roman" w:hAnsi="Times New Roman"/>
          <w:sz w:val="24"/>
          <w:szCs w:val="24"/>
          <w:lang w:val="en-US"/>
        </w:rPr>
        <w:sectPr w:rsidR="00050DC6" w:rsidRPr="003745B9" w:rsidSect="009B6DCD">
          <w:footerReference w:type="default" r:id="rId25"/>
          <w:pgSz w:w="11906" w:h="16838"/>
          <w:pgMar w:top="1417" w:right="1417" w:bottom="1417" w:left="1417" w:header="708" w:footer="708" w:gutter="0"/>
          <w:pgNumType w:start="1"/>
          <w:cols w:space="708"/>
          <w:docGrid w:linePitch="360"/>
        </w:sectPr>
      </w:pPr>
      <w:r w:rsidRPr="003745B9">
        <w:rPr>
          <w:rFonts w:ascii="Times New Roman" w:hAnsi="Times New Roman" w:cs="Times New Roman"/>
          <w:lang w:val="en-US"/>
        </w:rPr>
        <w:fldChar w:fldCharType="end"/>
      </w:r>
    </w:p>
    <w:p w:rsidR="00AC570C" w:rsidRDefault="00AC570C"/>
    <w:sectPr w:rsidR="00AC570C" w:rsidSect="00050DC6">
      <w:footerReference w:type="default" r:id="rId2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461" w:rsidRDefault="00552461" w:rsidP="00050DC6">
      <w:pPr>
        <w:spacing w:after="0" w:line="240" w:lineRule="auto"/>
      </w:pPr>
      <w:r>
        <w:separator/>
      </w:r>
    </w:p>
  </w:endnote>
  <w:endnote w:type="continuationSeparator" w:id="0">
    <w:p w:rsidR="00552461" w:rsidRDefault="00552461" w:rsidP="00050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CD" w:rsidRDefault="009B6DCD">
    <w:pPr>
      <w:pStyle w:val="Footer"/>
      <w:jc w:val="right"/>
    </w:pPr>
  </w:p>
  <w:p w:rsidR="009B6DCD" w:rsidRDefault="009B6D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40431"/>
      <w:docPartObj>
        <w:docPartGallery w:val="Page Numbers (Bottom of Page)"/>
        <w:docPartUnique/>
      </w:docPartObj>
    </w:sdtPr>
    <w:sdtContent>
      <w:p w:rsidR="009B6DCD" w:rsidRDefault="00F66B28">
        <w:pPr>
          <w:pStyle w:val="Footer"/>
          <w:jc w:val="right"/>
        </w:pPr>
        <w:r w:rsidRPr="00462D84">
          <w:rPr>
            <w:rFonts w:ascii="Times New Roman" w:hAnsi="Times New Roman" w:cs="Times New Roman"/>
          </w:rPr>
          <w:fldChar w:fldCharType="begin"/>
        </w:r>
        <w:r w:rsidR="00016B99" w:rsidRPr="00462D84">
          <w:rPr>
            <w:rFonts w:ascii="Times New Roman" w:hAnsi="Times New Roman" w:cs="Times New Roman"/>
          </w:rPr>
          <w:instrText xml:space="preserve"> PAGE   \* MERGEFORMAT </w:instrText>
        </w:r>
        <w:r w:rsidRPr="00462D84">
          <w:rPr>
            <w:rFonts w:ascii="Times New Roman" w:hAnsi="Times New Roman" w:cs="Times New Roman"/>
          </w:rPr>
          <w:fldChar w:fldCharType="separate"/>
        </w:r>
        <w:r w:rsidR="00C51245">
          <w:rPr>
            <w:rFonts w:ascii="Times New Roman" w:hAnsi="Times New Roman" w:cs="Times New Roman"/>
            <w:noProof/>
          </w:rPr>
          <w:t>14</w:t>
        </w:r>
        <w:r w:rsidRPr="00462D84">
          <w:rPr>
            <w:rFonts w:ascii="Times New Roman" w:hAnsi="Times New Roman" w:cs="Times New Roman"/>
          </w:rPr>
          <w:fldChar w:fldCharType="end"/>
        </w:r>
      </w:p>
    </w:sdtContent>
  </w:sdt>
  <w:p w:rsidR="009B6DCD" w:rsidRDefault="009B6D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C6" w:rsidRDefault="00050DC6">
    <w:pPr>
      <w:pStyle w:val="Footer"/>
      <w:jc w:val="right"/>
    </w:pPr>
  </w:p>
  <w:p w:rsidR="00050DC6" w:rsidRDefault="00050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461" w:rsidRDefault="00552461" w:rsidP="00050DC6">
      <w:pPr>
        <w:spacing w:after="0" w:line="240" w:lineRule="auto"/>
      </w:pPr>
      <w:r>
        <w:separator/>
      </w:r>
    </w:p>
  </w:footnote>
  <w:footnote w:type="continuationSeparator" w:id="0">
    <w:p w:rsidR="00552461" w:rsidRDefault="00552461" w:rsidP="00050DC6">
      <w:pPr>
        <w:spacing w:after="0" w:line="240" w:lineRule="auto"/>
      </w:pPr>
      <w:r>
        <w:continuationSeparator/>
      </w:r>
    </w:p>
  </w:footnote>
  <w:footnote w:id="1">
    <w:p w:rsidR="009B6DCD" w:rsidRPr="005B7915" w:rsidRDefault="009B6DCD" w:rsidP="005B7915">
      <w:pPr>
        <w:pStyle w:val="FootnoteText"/>
        <w:spacing w:after="0" w:line="240" w:lineRule="auto"/>
        <w:rPr>
          <w:rFonts w:ascii="Times New Roman" w:hAnsi="Times New Roman"/>
          <w:lang w:val="en-US"/>
        </w:rPr>
      </w:pPr>
      <w:r w:rsidRPr="005B7915">
        <w:rPr>
          <w:rStyle w:val="FootnoteReference"/>
          <w:rFonts w:ascii="Times New Roman" w:hAnsi="Times New Roman"/>
        </w:rPr>
        <w:footnoteRef/>
      </w:r>
      <w:r w:rsidRPr="005B7915">
        <w:rPr>
          <w:rFonts w:ascii="Times New Roman" w:hAnsi="Times New Roman"/>
        </w:rPr>
        <w:t xml:space="preserve"> </w:t>
      </w:r>
      <w:proofErr w:type="spellStart"/>
      <w:r w:rsidRPr="005B7915">
        <w:rPr>
          <w:rFonts w:ascii="Times New Roman" w:hAnsi="Times New Roman"/>
          <w:i/>
          <w:lang w:val="en-US"/>
        </w:rPr>
        <w:t>Alternativni</w:t>
      </w:r>
      <w:proofErr w:type="spellEnd"/>
      <w:r w:rsidRPr="005B7915">
        <w:rPr>
          <w:rFonts w:ascii="Times New Roman" w:hAnsi="Times New Roman"/>
          <w:i/>
          <w:lang w:val="en-US"/>
        </w:rPr>
        <w:t xml:space="preserve"> </w:t>
      </w:r>
      <w:proofErr w:type="spellStart"/>
      <w:r w:rsidRPr="005B7915">
        <w:rPr>
          <w:rFonts w:ascii="Times New Roman" w:hAnsi="Times New Roman"/>
          <w:i/>
          <w:lang w:val="en-US"/>
        </w:rPr>
        <w:t>pogoni</w:t>
      </w:r>
      <w:proofErr w:type="spellEnd"/>
      <w:r w:rsidRPr="005B7915">
        <w:rPr>
          <w:rFonts w:ascii="Times New Roman" w:hAnsi="Times New Roman"/>
          <w:i/>
          <w:lang w:val="en-US"/>
        </w:rPr>
        <w:t xml:space="preserve"> </w:t>
      </w:r>
      <w:proofErr w:type="spellStart"/>
      <w:r w:rsidRPr="005B7915">
        <w:rPr>
          <w:rFonts w:ascii="Times New Roman" w:hAnsi="Times New Roman"/>
          <w:i/>
          <w:lang w:val="en-US"/>
        </w:rPr>
        <w:t>automobila</w:t>
      </w:r>
      <w:proofErr w:type="spellEnd"/>
      <w:r w:rsidRPr="005B7915">
        <w:rPr>
          <w:rFonts w:ascii="Times New Roman" w:hAnsi="Times New Roman"/>
          <w:i/>
          <w:lang w:val="en-US"/>
        </w:rPr>
        <w:t xml:space="preserve">, </w:t>
      </w:r>
      <w:proofErr w:type="spellStart"/>
      <w:r w:rsidRPr="005B7915">
        <w:rPr>
          <w:rFonts w:ascii="Times New Roman" w:hAnsi="Times New Roman"/>
          <w:lang w:val="en-US"/>
        </w:rPr>
        <w:t>Sysprint</w:t>
      </w:r>
      <w:proofErr w:type="spellEnd"/>
      <w:r w:rsidRPr="005B7915">
        <w:rPr>
          <w:rFonts w:ascii="Times New Roman" w:hAnsi="Times New Roman"/>
          <w:lang w:val="en-US"/>
        </w:rPr>
        <w:t xml:space="preserve">, </w:t>
      </w:r>
      <w:proofErr w:type="spellStart"/>
      <w:r w:rsidRPr="005B7915">
        <w:rPr>
          <w:rFonts w:ascii="Times New Roman" w:hAnsi="Times New Roman"/>
          <w:iCs/>
          <w:lang w:val="en-US"/>
        </w:rPr>
        <w:t>Drvo</w:t>
      </w:r>
      <w:proofErr w:type="spellEnd"/>
      <w:r w:rsidRPr="005B7915">
        <w:rPr>
          <w:rFonts w:ascii="Times New Roman" w:hAnsi="Times New Roman"/>
          <w:iCs/>
          <w:lang w:val="en-US"/>
        </w:rPr>
        <w:t xml:space="preserve"> </w:t>
      </w:r>
      <w:proofErr w:type="spellStart"/>
      <w:r w:rsidRPr="005B7915">
        <w:rPr>
          <w:rFonts w:ascii="Times New Roman" w:hAnsi="Times New Roman"/>
          <w:iCs/>
          <w:lang w:val="en-US"/>
        </w:rPr>
        <w:t>znanja</w:t>
      </w:r>
      <w:proofErr w:type="spellEnd"/>
      <w:r w:rsidRPr="005B7915">
        <w:rPr>
          <w:rFonts w:ascii="Times New Roman" w:hAnsi="Times New Roman"/>
          <w:lang w:val="en-US"/>
        </w:rPr>
        <w:t xml:space="preserve">, </w:t>
      </w:r>
      <w:proofErr w:type="spellStart"/>
      <w:r w:rsidRPr="005B7915">
        <w:rPr>
          <w:rFonts w:ascii="Times New Roman" w:hAnsi="Times New Roman"/>
          <w:lang w:val="en-US"/>
        </w:rPr>
        <w:t>prosinac</w:t>
      </w:r>
      <w:proofErr w:type="spellEnd"/>
      <w:r w:rsidRPr="005B7915">
        <w:rPr>
          <w:rFonts w:ascii="Times New Roman" w:hAnsi="Times New Roman"/>
          <w:lang w:val="en-US"/>
        </w:rPr>
        <w:t xml:space="preserve"> 2007., br. 110, </w:t>
      </w:r>
      <w:proofErr w:type="spellStart"/>
      <w:r w:rsidRPr="005B7915">
        <w:rPr>
          <w:rFonts w:ascii="Times New Roman" w:hAnsi="Times New Roman"/>
          <w:lang w:val="en-US"/>
        </w:rPr>
        <w:t>godište</w:t>
      </w:r>
      <w:proofErr w:type="spellEnd"/>
      <w:r w:rsidRPr="005B7915">
        <w:rPr>
          <w:rFonts w:ascii="Times New Roman" w:hAnsi="Times New Roman"/>
          <w:lang w:val="en-US"/>
        </w:rPr>
        <w:t xml:space="preserve"> 11., str. 62 - 67</w:t>
      </w:r>
    </w:p>
  </w:footnote>
  <w:footnote w:id="2">
    <w:p w:rsidR="009B6DCD" w:rsidRPr="005B7915" w:rsidRDefault="009B6DCD" w:rsidP="005B7915">
      <w:pPr>
        <w:pStyle w:val="Heading1"/>
        <w:spacing w:before="0" w:after="0" w:line="240" w:lineRule="auto"/>
        <w:rPr>
          <w:b w:val="0"/>
          <w:sz w:val="20"/>
          <w:szCs w:val="20"/>
        </w:rPr>
      </w:pPr>
      <w:r w:rsidRPr="005B7915">
        <w:rPr>
          <w:rStyle w:val="FootnoteReference"/>
          <w:rFonts w:ascii="Times New Roman" w:hAnsi="Times New Roman"/>
          <w:b w:val="0"/>
          <w:sz w:val="20"/>
          <w:szCs w:val="20"/>
        </w:rPr>
        <w:footnoteRef/>
      </w:r>
      <w:r w:rsidRPr="005B7915">
        <w:rPr>
          <w:rFonts w:ascii="Times New Roman" w:hAnsi="Times New Roman"/>
          <w:b w:val="0"/>
          <w:sz w:val="20"/>
          <w:szCs w:val="20"/>
        </w:rPr>
        <w:t xml:space="preserve"> Vejnović S., </w:t>
      </w:r>
      <w:r w:rsidRPr="005B7915">
        <w:rPr>
          <w:rFonts w:ascii="Times New Roman" w:hAnsi="Times New Roman"/>
          <w:b w:val="0"/>
          <w:i/>
          <w:sz w:val="20"/>
          <w:szCs w:val="20"/>
        </w:rPr>
        <w:t xml:space="preserve"> </w:t>
      </w:r>
      <w:r w:rsidRPr="005B7915">
        <w:rPr>
          <w:b w:val="0"/>
          <w:i/>
          <w:sz w:val="20"/>
          <w:szCs w:val="20"/>
        </w:rPr>
        <w:t>U Hrvatskoj se na alternativni pogon vozi samo 25.061 automobil</w:t>
      </w:r>
      <w:r w:rsidRPr="005B7915">
        <w:rPr>
          <w:b w:val="0"/>
          <w:sz w:val="20"/>
          <w:szCs w:val="20"/>
        </w:rPr>
        <w:t xml:space="preserve">, preuzeto sa: </w:t>
      </w:r>
      <w:hyperlink r:id="rId1" w:history="1">
        <w:r w:rsidRPr="005B7915">
          <w:rPr>
            <w:rStyle w:val="Hyperlink"/>
            <w:b w:val="0"/>
            <w:sz w:val="20"/>
            <w:szCs w:val="20"/>
          </w:rPr>
          <w:t>http://www.poslovni.hr/vijesti/u-hrvatskoj-se-na-alternativni-pogon-vozi-samo-25061-automobil-66883.aspx</w:t>
        </w:r>
      </w:hyperlink>
      <w:r w:rsidRPr="005B7915">
        <w:rPr>
          <w:b w:val="0"/>
          <w:sz w:val="20"/>
          <w:szCs w:val="20"/>
        </w:rPr>
        <w:t xml:space="preserve"> (20.12.2010.)</w:t>
      </w:r>
    </w:p>
  </w:footnote>
  <w:footnote w:id="3">
    <w:p w:rsidR="009B6DCD" w:rsidRPr="005B7915" w:rsidRDefault="009B6DCD" w:rsidP="005B7915">
      <w:pPr>
        <w:pStyle w:val="FootnoteText"/>
        <w:spacing w:after="0" w:line="240" w:lineRule="auto"/>
        <w:rPr>
          <w:rFonts w:ascii="Times New Roman" w:hAnsi="Times New Roman"/>
        </w:rPr>
      </w:pPr>
      <w:r w:rsidRPr="005B7915">
        <w:rPr>
          <w:rStyle w:val="FootnoteReference"/>
          <w:rFonts w:ascii="Times New Roman" w:hAnsi="Times New Roman"/>
        </w:rPr>
        <w:footnoteRef/>
      </w:r>
      <w:r w:rsidRPr="005B7915">
        <w:rPr>
          <w:rFonts w:ascii="Times New Roman" w:hAnsi="Times New Roman"/>
        </w:rPr>
        <w:t xml:space="preserve"> </w:t>
      </w:r>
      <w:proofErr w:type="spellStart"/>
      <w:r w:rsidRPr="005B7915">
        <w:rPr>
          <w:rFonts w:ascii="Times New Roman" w:hAnsi="Times New Roman"/>
          <w:lang w:val="en-US"/>
        </w:rPr>
        <w:t>Doj</w:t>
      </w:r>
      <w:proofErr w:type="spellEnd"/>
      <w:r w:rsidRPr="005B7915">
        <w:rPr>
          <w:rFonts w:ascii="Times New Roman" w:hAnsi="Times New Roman"/>
        </w:rPr>
        <w:t>č</w:t>
      </w:r>
      <w:proofErr w:type="spellStart"/>
      <w:r w:rsidRPr="005B7915">
        <w:rPr>
          <w:rFonts w:ascii="Times New Roman" w:hAnsi="Times New Roman"/>
          <w:lang w:val="en-US"/>
        </w:rPr>
        <w:t>inovi</w:t>
      </w:r>
      <w:proofErr w:type="spellEnd"/>
      <w:r w:rsidRPr="005B7915">
        <w:rPr>
          <w:rFonts w:ascii="Times New Roman" w:hAnsi="Times New Roman"/>
        </w:rPr>
        <w:t xml:space="preserve">ć </w:t>
      </w:r>
      <w:r w:rsidRPr="005B7915">
        <w:rPr>
          <w:rFonts w:ascii="Times New Roman" w:hAnsi="Times New Roman"/>
          <w:lang w:val="en-US"/>
        </w:rPr>
        <w:t>Z</w:t>
      </w:r>
      <w:r w:rsidRPr="005B7915">
        <w:rPr>
          <w:rFonts w:ascii="Times New Roman" w:hAnsi="Times New Roman"/>
        </w:rPr>
        <w:t xml:space="preserve">., </w:t>
      </w:r>
      <w:proofErr w:type="spellStart"/>
      <w:r w:rsidRPr="005B7915">
        <w:rPr>
          <w:rFonts w:ascii="Times New Roman" w:hAnsi="Times New Roman"/>
          <w:i/>
          <w:lang w:val="en-US"/>
        </w:rPr>
        <w:t>Autoplin</w:t>
      </w:r>
      <w:proofErr w:type="spellEnd"/>
      <w:r w:rsidRPr="005B7915">
        <w:rPr>
          <w:rFonts w:ascii="Times New Roman" w:hAnsi="Times New Roman"/>
          <w:i/>
        </w:rPr>
        <w:t xml:space="preserve"> </w:t>
      </w:r>
      <w:proofErr w:type="spellStart"/>
      <w:r w:rsidRPr="005B7915">
        <w:rPr>
          <w:rFonts w:ascii="Times New Roman" w:hAnsi="Times New Roman"/>
          <w:i/>
          <w:lang w:val="en-US"/>
        </w:rPr>
        <w:t>kao</w:t>
      </w:r>
      <w:proofErr w:type="spellEnd"/>
      <w:r w:rsidRPr="005B7915">
        <w:rPr>
          <w:rFonts w:ascii="Times New Roman" w:hAnsi="Times New Roman"/>
          <w:i/>
        </w:rPr>
        <w:t xml:space="preserve"> </w:t>
      </w:r>
      <w:proofErr w:type="spellStart"/>
      <w:r w:rsidRPr="005B7915">
        <w:rPr>
          <w:rFonts w:ascii="Times New Roman" w:hAnsi="Times New Roman"/>
          <w:i/>
          <w:lang w:val="en-US"/>
        </w:rPr>
        <w:t>pogonsko</w:t>
      </w:r>
      <w:proofErr w:type="spellEnd"/>
      <w:r w:rsidRPr="005B7915">
        <w:rPr>
          <w:rFonts w:ascii="Times New Roman" w:hAnsi="Times New Roman"/>
          <w:i/>
        </w:rPr>
        <w:t xml:space="preserve"> </w:t>
      </w:r>
      <w:proofErr w:type="spellStart"/>
      <w:r w:rsidRPr="005B7915">
        <w:rPr>
          <w:rFonts w:ascii="Times New Roman" w:hAnsi="Times New Roman"/>
          <w:i/>
          <w:lang w:val="en-US"/>
        </w:rPr>
        <w:t>motorno</w:t>
      </w:r>
      <w:proofErr w:type="spellEnd"/>
      <w:r w:rsidRPr="005B7915">
        <w:rPr>
          <w:rFonts w:ascii="Times New Roman" w:hAnsi="Times New Roman"/>
          <w:i/>
        </w:rPr>
        <w:t xml:space="preserve"> </w:t>
      </w:r>
      <w:proofErr w:type="spellStart"/>
      <w:r w:rsidRPr="005B7915">
        <w:rPr>
          <w:rFonts w:ascii="Times New Roman" w:hAnsi="Times New Roman"/>
          <w:i/>
          <w:lang w:val="en-US"/>
        </w:rPr>
        <w:t>vozilo</w:t>
      </w:r>
      <w:proofErr w:type="spellEnd"/>
      <w:r w:rsidRPr="005B7915">
        <w:rPr>
          <w:rFonts w:ascii="Times New Roman" w:hAnsi="Times New Roman"/>
          <w:i/>
        </w:rPr>
        <w:t xml:space="preserve"> </w:t>
      </w:r>
      <w:r w:rsidRPr="005B7915">
        <w:rPr>
          <w:rFonts w:ascii="Times New Roman" w:hAnsi="Times New Roman"/>
          <w:i/>
          <w:lang w:val="en-US"/>
        </w:rPr>
        <w:t>u</w:t>
      </w:r>
      <w:r w:rsidRPr="005B7915">
        <w:rPr>
          <w:rFonts w:ascii="Times New Roman" w:hAnsi="Times New Roman"/>
          <w:i/>
        </w:rPr>
        <w:t xml:space="preserve"> </w:t>
      </w:r>
      <w:proofErr w:type="spellStart"/>
      <w:r w:rsidRPr="005B7915">
        <w:rPr>
          <w:rFonts w:ascii="Times New Roman" w:hAnsi="Times New Roman"/>
          <w:i/>
          <w:lang w:val="en-US"/>
        </w:rPr>
        <w:t>Republici</w:t>
      </w:r>
      <w:proofErr w:type="spellEnd"/>
      <w:r w:rsidRPr="005B7915">
        <w:rPr>
          <w:rFonts w:ascii="Times New Roman" w:hAnsi="Times New Roman"/>
          <w:i/>
        </w:rPr>
        <w:t xml:space="preserve"> </w:t>
      </w:r>
      <w:proofErr w:type="spellStart"/>
      <w:r w:rsidRPr="005B7915">
        <w:rPr>
          <w:rFonts w:ascii="Times New Roman" w:hAnsi="Times New Roman"/>
          <w:i/>
          <w:lang w:val="en-US"/>
        </w:rPr>
        <w:t>Hrvatskoj</w:t>
      </w:r>
      <w:proofErr w:type="spellEnd"/>
      <w:r w:rsidRPr="005B7915">
        <w:rPr>
          <w:rFonts w:ascii="Times New Roman" w:hAnsi="Times New Roman"/>
        </w:rPr>
        <w:t xml:space="preserve">, </w:t>
      </w:r>
      <w:proofErr w:type="spellStart"/>
      <w:r w:rsidRPr="005B7915">
        <w:rPr>
          <w:rFonts w:ascii="Times New Roman" w:hAnsi="Times New Roman"/>
          <w:lang w:val="en-US"/>
        </w:rPr>
        <w:t>Hrvatsko</w:t>
      </w:r>
      <w:proofErr w:type="spellEnd"/>
      <w:r w:rsidRPr="005B7915">
        <w:rPr>
          <w:rFonts w:ascii="Times New Roman" w:hAnsi="Times New Roman"/>
        </w:rPr>
        <w:t xml:space="preserve"> </w:t>
      </w:r>
      <w:proofErr w:type="spellStart"/>
      <w:r w:rsidRPr="005B7915">
        <w:rPr>
          <w:rFonts w:ascii="Times New Roman" w:hAnsi="Times New Roman"/>
          <w:lang w:val="en-US"/>
        </w:rPr>
        <w:t>dru</w:t>
      </w:r>
      <w:proofErr w:type="spellEnd"/>
      <w:r w:rsidRPr="005B7915">
        <w:rPr>
          <w:rFonts w:ascii="Times New Roman" w:hAnsi="Times New Roman"/>
        </w:rPr>
        <w:t>š</w:t>
      </w:r>
      <w:proofErr w:type="spellStart"/>
      <w:r w:rsidRPr="005B7915">
        <w:rPr>
          <w:rFonts w:ascii="Times New Roman" w:hAnsi="Times New Roman"/>
          <w:lang w:val="en-US"/>
        </w:rPr>
        <w:t>tvo</w:t>
      </w:r>
      <w:proofErr w:type="spellEnd"/>
      <w:r w:rsidRPr="005B7915">
        <w:rPr>
          <w:rFonts w:ascii="Times New Roman" w:hAnsi="Times New Roman"/>
        </w:rPr>
        <w:t xml:space="preserve"> </w:t>
      </w:r>
      <w:proofErr w:type="spellStart"/>
      <w:r w:rsidRPr="005B7915">
        <w:rPr>
          <w:rFonts w:ascii="Times New Roman" w:hAnsi="Times New Roman"/>
          <w:lang w:val="en-US"/>
        </w:rPr>
        <w:t>za</w:t>
      </w:r>
      <w:proofErr w:type="spellEnd"/>
      <w:r w:rsidRPr="005B7915">
        <w:rPr>
          <w:rFonts w:ascii="Times New Roman" w:hAnsi="Times New Roman"/>
        </w:rPr>
        <w:t xml:space="preserve"> </w:t>
      </w:r>
      <w:proofErr w:type="spellStart"/>
      <w:r w:rsidRPr="005B7915">
        <w:rPr>
          <w:rFonts w:ascii="Times New Roman" w:hAnsi="Times New Roman"/>
          <w:lang w:val="en-US"/>
        </w:rPr>
        <w:t>goriva</w:t>
      </w:r>
      <w:proofErr w:type="spellEnd"/>
      <w:r w:rsidRPr="005B7915">
        <w:rPr>
          <w:rFonts w:ascii="Times New Roman" w:hAnsi="Times New Roman"/>
        </w:rPr>
        <w:t xml:space="preserve"> </w:t>
      </w:r>
      <w:proofErr w:type="spellStart"/>
      <w:r w:rsidRPr="005B7915">
        <w:rPr>
          <w:rFonts w:ascii="Times New Roman" w:hAnsi="Times New Roman"/>
          <w:lang w:val="en-US"/>
        </w:rPr>
        <w:t>i</w:t>
      </w:r>
      <w:proofErr w:type="spellEnd"/>
      <w:r w:rsidRPr="005B7915">
        <w:rPr>
          <w:rFonts w:ascii="Times New Roman" w:hAnsi="Times New Roman"/>
        </w:rPr>
        <w:t xml:space="preserve"> </w:t>
      </w:r>
      <w:proofErr w:type="spellStart"/>
      <w:r w:rsidRPr="005B7915">
        <w:rPr>
          <w:rFonts w:ascii="Times New Roman" w:hAnsi="Times New Roman"/>
          <w:lang w:val="en-US"/>
        </w:rPr>
        <w:t>maziva</w:t>
      </w:r>
      <w:proofErr w:type="spellEnd"/>
      <w:r w:rsidRPr="005B7915">
        <w:rPr>
          <w:rFonts w:ascii="Times New Roman" w:hAnsi="Times New Roman"/>
        </w:rPr>
        <w:t xml:space="preserve">, </w:t>
      </w:r>
      <w:proofErr w:type="spellStart"/>
      <w:r w:rsidRPr="005B7915">
        <w:rPr>
          <w:rFonts w:ascii="Times New Roman" w:hAnsi="Times New Roman"/>
          <w:i/>
          <w:lang w:val="en-US"/>
        </w:rPr>
        <w:t>Goriva</w:t>
      </w:r>
      <w:proofErr w:type="spellEnd"/>
      <w:r w:rsidRPr="005B7915">
        <w:rPr>
          <w:rFonts w:ascii="Times New Roman" w:hAnsi="Times New Roman"/>
          <w:i/>
        </w:rPr>
        <w:t xml:space="preserve"> </w:t>
      </w:r>
      <w:proofErr w:type="spellStart"/>
      <w:r w:rsidRPr="005B7915">
        <w:rPr>
          <w:rFonts w:ascii="Times New Roman" w:hAnsi="Times New Roman"/>
          <w:i/>
          <w:lang w:val="en-US"/>
        </w:rPr>
        <w:t>i</w:t>
      </w:r>
      <w:proofErr w:type="spellEnd"/>
      <w:r w:rsidRPr="005B7915">
        <w:rPr>
          <w:rFonts w:ascii="Times New Roman" w:hAnsi="Times New Roman"/>
          <w:i/>
        </w:rPr>
        <w:t xml:space="preserve"> </w:t>
      </w:r>
      <w:proofErr w:type="spellStart"/>
      <w:r w:rsidRPr="005B7915">
        <w:rPr>
          <w:rFonts w:ascii="Times New Roman" w:hAnsi="Times New Roman"/>
          <w:i/>
          <w:lang w:val="en-US"/>
        </w:rPr>
        <w:t>maziva</w:t>
      </w:r>
      <w:proofErr w:type="spellEnd"/>
      <w:r w:rsidRPr="005B7915">
        <w:rPr>
          <w:rFonts w:ascii="Times New Roman" w:hAnsi="Times New Roman"/>
        </w:rPr>
        <w:t xml:space="preserve">, 2009., </w:t>
      </w:r>
      <w:proofErr w:type="spellStart"/>
      <w:r w:rsidRPr="005B7915">
        <w:rPr>
          <w:rFonts w:ascii="Times New Roman" w:hAnsi="Times New Roman"/>
          <w:lang w:val="en-US"/>
        </w:rPr>
        <w:t>br</w:t>
      </w:r>
      <w:proofErr w:type="spellEnd"/>
      <w:r w:rsidRPr="005B7915">
        <w:rPr>
          <w:rFonts w:ascii="Times New Roman" w:hAnsi="Times New Roman"/>
        </w:rPr>
        <w:t xml:space="preserve">.48, </w:t>
      </w:r>
      <w:proofErr w:type="spellStart"/>
      <w:r w:rsidRPr="005B7915">
        <w:rPr>
          <w:rFonts w:ascii="Times New Roman" w:hAnsi="Times New Roman"/>
          <w:lang w:val="en-US"/>
        </w:rPr>
        <w:t>godi</w:t>
      </w:r>
      <w:proofErr w:type="spellEnd"/>
      <w:r w:rsidRPr="005B7915">
        <w:rPr>
          <w:rFonts w:ascii="Times New Roman" w:hAnsi="Times New Roman"/>
        </w:rPr>
        <w:t>š</w:t>
      </w:r>
      <w:proofErr w:type="spellStart"/>
      <w:r w:rsidRPr="005B7915">
        <w:rPr>
          <w:rFonts w:ascii="Times New Roman" w:hAnsi="Times New Roman"/>
          <w:lang w:val="en-US"/>
        </w:rPr>
        <w:t>te</w:t>
      </w:r>
      <w:proofErr w:type="spellEnd"/>
      <w:r w:rsidRPr="005B7915">
        <w:rPr>
          <w:rFonts w:ascii="Times New Roman" w:hAnsi="Times New Roman"/>
        </w:rPr>
        <w:t xml:space="preserve"> 3., </w:t>
      </w:r>
      <w:proofErr w:type="spellStart"/>
      <w:r w:rsidRPr="005B7915">
        <w:rPr>
          <w:rFonts w:ascii="Times New Roman" w:hAnsi="Times New Roman"/>
          <w:lang w:val="en-US"/>
        </w:rPr>
        <w:t>str</w:t>
      </w:r>
      <w:proofErr w:type="spellEnd"/>
      <w:r w:rsidRPr="005B7915">
        <w:rPr>
          <w:rFonts w:ascii="Times New Roman" w:hAnsi="Times New Roman"/>
        </w:rPr>
        <w:t>. 409 - 421</w:t>
      </w:r>
    </w:p>
  </w:footnote>
  <w:footnote w:id="4">
    <w:p w:rsidR="009B6DCD" w:rsidRPr="005B7915" w:rsidRDefault="009B6DCD" w:rsidP="005B7915">
      <w:pPr>
        <w:pStyle w:val="Heading1"/>
        <w:spacing w:before="0" w:after="0" w:line="240" w:lineRule="auto"/>
        <w:rPr>
          <w:rFonts w:ascii="Times New Roman" w:hAnsi="Times New Roman"/>
          <w:sz w:val="20"/>
          <w:szCs w:val="20"/>
        </w:rPr>
      </w:pPr>
      <w:r w:rsidRPr="005B7915">
        <w:rPr>
          <w:rStyle w:val="FootnoteReference"/>
          <w:rFonts w:ascii="Times New Roman" w:hAnsi="Times New Roman"/>
          <w:sz w:val="20"/>
          <w:szCs w:val="20"/>
        </w:rPr>
        <w:footnoteRef/>
      </w:r>
      <w:r w:rsidRPr="005B7915">
        <w:rPr>
          <w:rFonts w:ascii="Times New Roman" w:hAnsi="Times New Roman"/>
          <w:sz w:val="20"/>
          <w:szCs w:val="20"/>
        </w:rPr>
        <w:t xml:space="preserve"> </w:t>
      </w:r>
      <w:r w:rsidRPr="005B7915">
        <w:rPr>
          <w:rFonts w:ascii="Times New Roman" w:hAnsi="Times New Roman"/>
          <w:b w:val="0"/>
          <w:sz w:val="20"/>
          <w:szCs w:val="20"/>
          <w:lang w:val="en-US"/>
        </w:rPr>
        <w:t>LPG</w:t>
      </w:r>
      <w:r w:rsidRPr="005B7915">
        <w:rPr>
          <w:rFonts w:ascii="Times New Roman" w:hAnsi="Times New Roman"/>
          <w:b w:val="0"/>
          <w:sz w:val="20"/>
          <w:szCs w:val="20"/>
        </w:rPr>
        <w:t xml:space="preserve"> (</w:t>
      </w:r>
      <w:r w:rsidRPr="005B7915">
        <w:rPr>
          <w:rFonts w:ascii="Times New Roman" w:hAnsi="Times New Roman"/>
          <w:b w:val="0"/>
          <w:i/>
          <w:sz w:val="20"/>
          <w:szCs w:val="20"/>
          <w:lang w:val="en-US"/>
        </w:rPr>
        <w:t>eng</w:t>
      </w:r>
      <w:r w:rsidRPr="005B7915">
        <w:rPr>
          <w:rFonts w:ascii="Times New Roman" w:hAnsi="Times New Roman"/>
          <w:b w:val="0"/>
          <w:i/>
          <w:sz w:val="20"/>
          <w:szCs w:val="20"/>
        </w:rPr>
        <w:t xml:space="preserve">. </w:t>
      </w:r>
      <w:r w:rsidRPr="005B7915">
        <w:rPr>
          <w:rFonts w:ascii="Times New Roman" w:hAnsi="Times New Roman"/>
          <w:b w:val="0"/>
          <w:sz w:val="20"/>
          <w:szCs w:val="20"/>
        </w:rPr>
        <w:t xml:space="preserve">Liquefied petroleum gas) – ukapljeni naftni plin (propan, butan </w:t>
      </w:r>
      <w:proofErr w:type="gramStart"/>
      <w:r w:rsidRPr="005B7915">
        <w:rPr>
          <w:rFonts w:ascii="Times New Roman" w:hAnsi="Times New Roman"/>
          <w:b w:val="0"/>
          <w:sz w:val="20"/>
          <w:szCs w:val="20"/>
        </w:rPr>
        <w:t>ili</w:t>
      </w:r>
      <w:proofErr w:type="gramEnd"/>
      <w:r w:rsidRPr="005B7915">
        <w:rPr>
          <w:rFonts w:ascii="Times New Roman" w:hAnsi="Times New Roman"/>
          <w:b w:val="0"/>
          <w:sz w:val="20"/>
          <w:szCs w:val="20"/>
        </w:rPr>
        <w:t xml:space="preserve"> smjesa propana i butana)</w:t>
      </w:r>
    </w:p>
    <w:p w:rsidR="009B6DCD" w:rsidRPr="005B7915" w:rsidRDefault="009B6DCD" w:rsidP="005B7915">
      <w:pPr>
        <w:pStyle w:val="FootnoteText"/>
        <w:spacing w:after="0" w:line="240" w:lineRule="auto"/>
        <w:rPr>
          <w:i/>
        </w:rPr>
      </w:pPr>
    </w:p>
  </w:footnote>
  <w:footnote w:id="5">
    <w:p w:rsidR="009B6DCD" w:rsidRPr="005B7915" w:rsidRDefault="009B6DCD" w:rsidP="005B7915">
      <w:pPr>
        <w:pStyle w:val="FootnoteText"/>
        <w:spacing w:after="0" w:line="240" w:lineRule="auto"/>
        <w:rPr>
          <w:rFonts w:ascii="Times New Roman" w:hAnsi="Times New Roman"/>
        </w:rPr>
      </w:pPr>
      <w:r w:rsidRPr="005B7915">
        <w:rPr>
          <w:rStyle w:val="FootnoteReference"/>
          <w:rFonts w:ascii="Times New Roman" w:hAnsi="Times New Roman"/>
        </w:rPr>
        <w:footnoteRef/>
      </w:r>
      <w:r w:rsidRPr="005B7915">
        <w:rPr>
          <w:rFonts w:ascii="Times New Roman" w:hAnsi="Times New Roman"/>
        </w:rPr>
        <w:t xml:space="preserve"> </w:t>
      </w:r>
      <w:r w:rsidRPr="005B7915">
        <w:rPr>
          <w:rFonts w:ascii="Times New Roman" w:hAnsi="Times New Roman"/>
          <w:lang w:val="it-IT"/>
        </w:rPr>
        <w:t>Had</w:t>
      </w:r>
      <w:r w:rsidRPr="005B7915">
        <w:rPr>
          <w:rFonts w:ascii="Times New Roman" w:hAnsi="Times New Roman"/>
        </w:rPr>
        <w:t>ž</w:t>
      </w:r>
      <w:r w:rsidRPr="005B7915">
        <w:rPr>
          <w:rFonts w:ascii="Times New Roman" w:hAnsi="Times New Roman"/>
          <w:lang w:val="it-IT"/>
        </w:rPr>
        <w:t>ovi</w:t>
      </w:r>
      <w:r w:rsidRPr="005B7915">
        <w:rPr>
          <w:rFonts w:ascii="Times New Roman" w:hAnsi="Times New Roman"/>
        </w:rPr>
        <w:t xml:space="preserve">ć </w:t>
      </w:r>
      <w:r w:rsidRPr="005B7915">
        <w:rPr>
          <w:rFonts w:ascii="Times New Roman" w:hAnsi="Times New Roman"/>
          <w:lang w:val="it-IT"/>
        </w:rPr>
        <w:t>I</w:t>
      </w:r>
      <w:r w:rsidRPr="005B7915">
        <w:rPr>
          <w:rFonts w:ascii="Times New Roman" w:hAnsi="Times New Roman"/>
        </w:rPr>
        <w:t xml:space="preserve">., </w:t>
      </w:r>
      <w:proofErr w:type="spellStart"/>
      <w:r w:rsidRPr="005B7915">
        <w:rPr>
          <w:rFonts w:ascii="Times New Roman" w:hAnsi="Times New Roman"/>
          <w:i/>
          <w:lang w:val="it-IT"/>
        </w:rPr>
        <w:t>Sve</w:t>
      </w:r>
      <w:proofErr w:type="spellEnd"/>
      <w:r w:rsidRPr="005B7915">
        <w:rPr>
          <w:rFonts w:ascii="Times New Roman" w:hAnsi="Times New Roman"/>
          <w:i/>
        </w:rPr>
        <w:t xml:space="preserve"> </w:t>
      </w:r>
      <w:r w:rsidRPr="005B7915">
        <w:rPr>
          <w:rFonts w:ascii="Times New Roman" w:hAnsi="Times New Roman"/>
          <w:i/>
          <w:lang w:val="it-IT"/>
        </w:rPr>
        <w:t>o</w:t>
      </w:r>
      <w:r w:rsidRPr="005B7915">
        <w:rPr>
          <w:rFonts w:ascii="Times New Roman" w:hAnsi="Times New Roman"/>
          <w:i/>
        </w:rPr>
        <w:t xml:space="preserve"> </w:t>
      </w:r>
      <w:proofErr w:type="spellStart"/>
      <w:r w:rsidRPr="005B7915">
        <w:rPr>
          <w:rFonts w:ascii="Times New Roman" w:hAnsi="Times New Roman"/>
          <w:i/>
          <w:lang w:val="it-IT"/>
        </w:rPr>
        <w:t>aotoplinu</w:t>
      </w:r>
      <w:proofErr w:type="spellEnd"/>
      <w:r w:rsidRPr="005B7915">
        <w:rPr>
          <w:rFonts w:ascii="Times New Roman" w:hAnsi="Times New Roman"/>
        </w:rPr>
        <w:t xml:space="preserve">, </w:t>
      </w:r>
      <w:proofErr w:type="spellStart"/>
      <w:r w:rsidRPr="005B7915">
        <w:rPr>
          <w:rFonts w:ascii="Times New Roman" w:hAnsi="Times New Roman"/>
          <w:lang w:val="it-IT"/>
        </w:rPr>
        <w:t>preuzeto</w:t>
      </w:r>
      <w:proofErr w:type="spellEnd"/>
      <w:r w:rsidRPr="005B7915">
        <w:rPr>
          <w:rFonts w:ascii="Times New Roman" w:hAnsi="Times New Roman"/>
        </w:rPr>
        <w:t xml:space="preserve"> </w:t>
      </w:r>
      <w:r w:rsidRPr="005B7915">
        <w:rPr>
          <w:rFonts w:ascii="Times New Roman" w:hAnsi="Times New Roman"/>
          <w:lang w:val="it-IT"/>
        </w:rPr>
        <w:t>sa</w:t>
      </w:r>
      <w:r w:rsidRPr="005B7915">
        <w:rPr>
          <w:rFonts w:ascii="Times New Roman" w:hAnsi="Times New Roman"/>
        </w:rPr>
        <w:t xml:space="preserve">: </w:t>
      </w:r>
      <w:hyperlink r:id="rId2" w:history="1">
        <w:r w:rsidRPr="005B7915">
          <w:rPr>
            <w:rStyle w:val="Hyperlink"/>
            <w:rFonts w:ascii="Times New Roman" w:hAnsi="Times New Roman"/>
            <w:lang w:val="it-IT"/>
          </w:rPr>
          <w:t>http</w:t>
        </w:r>
        <w:r w:rsidRPr="005B7915">
          <w:rPr>
            <w:rStyle w:val="Hyperlink"/>
            <w:rFonts w:ascii="Times New Roman" w:hAnsi="Times New Roman"/>
          </w:rPr>
          <w:t>://</w:t>
        </w:r>
        <w:r w:rsidRPr="005B7915">
          <w:rPr>
            <w:rStyle w:val="Hyperlink"/>
            <w:rFonts w:ascii="Times New Roman" w:hAnsi="Times New Roman"/>
            <w:lang w:val="it-IT"/>
          </w:rPr>
          <w:t>www</w:t>
        </w:r>
        <w:r w:rsidRPr="005B7915">
          <w:rPr>
            <w:rStyle w:val="Hyperlink"/>
            <w:rFonts w:ascii="Times New Roman" w:hAnsi="Times New Roman"/>
          </w:rPr>
          <w:t>.</w:t>
        </w:r>
        <w:proofErr w:type="spellStart"/>
        <w:r w:rsidRPr="005B7915">
          <w:rPr>
            <w:rStyle w:val="Hyperlink"/>
            <w:rFonts w:ascii="Times New Roman" w:hAnsi="Times New Roman"/>
            <w:lang w:val="it-IT"/>
          </w:rPr>
          <w:t>autoskola</w:t>
        </w:r>
        <w:proofErr w:type="spellEnd"/>
        <w:r w:rsidRPr="005B7915">
          <w:rPr>
            <w:rStyle w:val="Hyperlink"/>
            <w:rFonts w:ascii="Times New Roman" w:hAnsi="Times New Roman"/>
          </w:rPr>
          <w:t>-</w:t>
        </w:r>
        <w:r w:rsidRPr="005B7915">
          <w:rPr>
            <w:rStyle w:val="Hyperlink"/>
            <w:rFonts w:ascii="Times New Roman" w:hAnsi="Times New Roman"/>
            <w:lang w:val="it-IT"/>
          </w:rPr>
          <w:t>l</w:t>
        </w:r>
        <w:r w:rsidRPr="005B7915">
          <w:rPr>
            <w:rStyle w:val="Hyperlink"/>
            <w:rFonts w:ascii="Times New Roman" w:hAnsi="Times New Roman"/>
          </w:rPr>
          <w:t>.</w:t>
        </w:r>
        <w:proofErr w:type="spellStart"/>
        <w:r w:rsidRPr="005B7915">
          <w:rPr>
            <w:rStyle w:val="Hyperlink"/>
            <w:rFonts w:ascii="Times New Roman" w:hAnsi="Times New Roman"/>
            <w:lang w:val="it-IT"/>
          </w:rPr>
          <w:t>com</w:t>
        </w:r>
        <w:proofErr w:type="spellEnd"/>
        <w:r w:rsidRPr="005B7915">
          <w:rPr>
            <w:rStyle w:val="Hyperlink"/>
            <w:rFonts w:ascii="Times New Roman" w:hAnsi="Times New Roman"/>
          </w:rPr>
          <w:t>/</w:t>
        </w:r>
        <w:proofErr w:type="spellStart"/>
        <w:r w:rsidRPr="005B7915">
          <w:rPr>
            <w:rStyle w:val="Hyperlink"/>
            <w:rFonts w:ascii="Times New Roman" w:hAnsi="Times New Roman"/>
            <w:lang w:val="it-IT"/>
          </w:rPr>
          <w:t>attachments</w:t>
        </w:r>
        <w:proofErr w:type="spellEnd"/>
        <w:r w:rsidRPr="005B7915">
          <w:rPr>
            <w:rStyle w:val="Hyperlink"/>
            <w:rFonts w:ascii="Times New Roman" w:hAnsi="Times New Roman"/>
          </w:rPr>
          <w:t>/001_</w:t>
        </w:r>
        <w:r w:rsidRPr="005B7915">
          <w:rPr>
            <w:rStyle w:val="Hyperlink"/>
            <w:rFonts w:ascii="Times New Roman" w:hAnsi="Times New Roman"/>
            <w:lang w:val="it-IT"/>
          </w:rPr>
          <w:t>AUTO</w:t>
        </w:r>
        <w:r w:rsidRPr="005B7915">
          <w:rPr>
            <w:rStyle w:val="Hyperlink"/>
            <w:rFonts w:ascii="Times New Roman" w:hAnsi="Times New Roman"/>
          </w:rPr>
          <w:t>%20</w:t>
        </w:r>
        <w:r w:rsidRPr="005B7915">
          <w:rPr>
            <w:rStyle w:val="Hyperlink"/>
            <w:rFonts w:ascii="Times New Roman" w:hAnsi="Times New Roman"/>
            <w:lang w:val="it-IT"/>
          </w:rPr>
          <w:t>PLIN</w:t>
        </w:r>
        <w:r w:rsidRPr="005B7915">
          <w:rPr>
            <w:rStyle w:val="Hyperlink"/>
            <w:rFonts w:ascii="Times New Roman" w:hAnsi="Times New Roman"/>
          </w:rPr>
          <w:t>.</w:t>
        </w:r>
        <w:r w:rsidRPr="005B7915">
          <w:rPr>
            <w:rStyle w:val="Hyperlink"/>
            <w:rFonts w:ascii="Times New Roman" w:hAnsi="Times New Roman"/>
            <w:lang w:val="it-IT"/>
          </w:rPr>
          <w:t>pdf</w:t>
        </w:r>
      </w:hyperlink>
      <w:r w:rsidRPr="005B7915">
        <w:rPr>
          <w:rFonts w:ascii="Times New Roman" w:hAnsi="Times New Roman"/>
        </w:rPr>
        <w:t xml:space="preserve">  (20.12.2010.)</w:t>
      </w:r>
      <w:ins w:id="10" w:author="Ivana" w:date="2011-01-20T11:39:00Z">
        <w:r w:rsidRPr="005B7915">
          <w:rPr>
            <w:rFonts w:ascii="Times New Roman" w:hAnsi="Times New Roman"/>
          </w:rPr>
          <w:t xml:space="preserve"> </w:t>
        </w:r>
      </w:ins>
    </w:p>
  </w:footnote>
  <w:footnote w:id="6">
    <w:p w:rsidR="009B6DCD" w:rsidRPr="005B7915" w:rsidRDefault="009B6DCD" w:rsidP="005B7915">
      <w:pPr>
        <w:pStyle w:val="FootnoteText"/>
        <w:spacing w:after="0" w:line="240" w:lineRule="auto"/>
        <w:rPr>
          <w:rFonts w:ascii="Times New Roman" w:hAnsi="Times New Roman"/>
          <w:lang w:val="it-IT"/>
        </w:rPr>
      </w:pPr>
      <w:r w:rsidRPr="005B7915">
        <w:rPr>
          <w:rStyle w:val="FootnoteReference"/>
          <w:rFonts w:ascii="Times New Roman" w:hAnsi="Times New Roman"/>
        </w:rPr>
        <w:footnoteRef/>
      </w:r>
      <w:r w:rsidRPr="005B7915">
        <w:rPr>
          <w:rFonts w:ascii="Times New Roman" w:hAnsi="Times New Roman"/>
        </w:rPr>
        <w:t xml:space="preserve"> </w:t>
      </w:r>
      <w:r w:rsidRPr="005B7915">
        <w:rPr>
          <w:rFonts w:ascii="Times New Roman" w:hAnsi="Times New Roman"/>
          <w:i/>
          <w:lang w:val="it-IT"/>
        </w:rPr>
        <w:t xml:space="preserve">Alternativni pogoni automobila, </w:t>
      </w:r>
      <w:r w:rsidRPr="005B7915">
        <w:rPr>
          <w:rFonts w:ascii="Times New Roman" w:hAnsi="Times New Roman"/>
          <w:lang w:val="it-IT"/>
        </w:rPr>
        <w:t xml:space="preserve">Sysprint, </w:t>
      </w:r>
      <w:r w:rsidRPr="005B7915">
        <w:rPr>
          <w:rFonts w:ascii="Times New Roman" w:hAnsi="Times New Roman"/>
          <w:i/>
          <w:lang w:val="it-IT"/>
        </w:rPr>
        <w:t>Drvo znanja</w:t>
      </w:r>
      <w:r w:rsidRPr="005B7915">
        <w:rPr>
          <w:rFonts w:ascii="Times New Roman" w:hAnsi="Times New Roman"/>
          <w:lang w:val="it-IT"/>
        </w:rPr>
        <w:t>, prosinac 2007., br. 110, godište 11., str. 62 - 67</w:t>
      </w:r>
    </w:p>
  </w:footnote>
  <w:footnote w:id="7">
    <w:p w:rsidR="009B6DCD" w:rsidRPr="005B7915" w:rsidRDefault="009B6DCD" w:rsidP="005B7915">
      <w:pPr>
        <w:pStyle w:val="FootnoteText"/>
        <w:spacing w:after="0" w:line="240" w:lineRule="auto"/>
        <w:rPr>
          <w:lang w:val="it-IT"/>
        </w:rPr>
      </w:pPr>
      <w:r w:rsidRPr="005B7915">
        <w:rPr>
          <w:rStyle w:val="FootnoteReference"/>
          <w:rFonts w:ascii="Times New Roman" w:hAnsi="Times New Roman"/>
        </w:rPr>
        <w:footnoteRef/>
      </w:r>
      <w:r w:rsidRPr="005B7915">
        <w:rPr>
          <w:rFonts w:ascii="Times New Roman" w:hAnsi="Times New Roman"/>
        </w:rPr>
        <w:t xml:space="preserve"> </w:t>
      </w:r>
      <w:proofErr w:type="spellStart"/>
      <w:proofErr w:type="gramStart"/>
      <w:r w:rsidRPr="005B7915">
        <w:rPr>
          <w:rFonts w:ascii="Times New Roman" w:hAnsi="Times New Roman"/>
          <w:i/>
          <w:lang w:val="it-IT"/>
        </w:rPr>
        <w:t>Biodizel</w:t>
      </w:r>
      <w:proofErr w:type="spellEnd"/>
      <w:r w:rsidRPr="005B7915">
        <w:rPr>
          <w:rFonts w:ascii="Times New Roman" w:hAnsi="Times New Roman"/>
          <w:i/>
          <w:lang w:val="it-IT"/>
        </w:rPr>
        <w:t xml:space="preserve"> – </w:t>
      </w:r>
      <w:proofErr w:type="spellStart"/>
      <w:r w:rsidRPr="005B7915">
        <w:rPr>
          <w:rFonts w:ascii="Times New Roman" w:hAnsi="Times New Roman"/>
          <w:i/>
          <w:lang w:val="it-IT"/>
        </w:rPr>
        <w:t>alternativno</w:t>
      </w:r>
      <w:proofErr w:type="spellEnd"/>
      <w:r w:rsidRPr="005B7915">
        <w:rPr>
          <w:rFonts w:ascii="Times New Roman" w:hAnsi="Times New Roman"/>
          <w:i/>
          <w:lang w:val="it-IT"/>
        </w:rPr>
        <w:t xml:space="preserve"> </w:t>
      </w:r>
      <w:proofErr w:type="spellStart"/>
      <w:r w:rsidRPr="005B7915">
        <w:rPr>
          <w:rFonts w:ascii="Times New Roman" w:hAnsi="Times New Roman"/>
          <w:i/>
          <w:lang w:val="it-IT"/>
        </w:rPr>
        <w:t>gorivo</w:t>
      </w:r>
      <w:proofErr w:type="spellEnd"/>
      <w:r w:rsidRPr="005B7915">
        <w:rPr>
          <w:rFonts w:ascii="Times New Roman" w:hAnsi="Times New Roman"/>
          <w:lang w:val="it-IT"/>
        </w:rPr>
        <w:t xml:space="preserve">, </w:t>
      </w:r>
      <w:proofErr w:type="spellStart"/>
      <w:r w:rsidRPr="005B7915">
        <w:rPr>
          <w:rFonts w:ascii="Times New Roman" w:hAnsi="Times New Roman"/>
          <w:lang w:val="it-IT"/>
        </w:rPr>
        <w:t>preuzeto</w:t>
      </w:r>
      <w:proofErr w:type="spellEnd"/>
      <w:r w:rsidRPr="005B7915">
        <w:rPr>
          <w:rFonts w:ascii="Times New Roman" w:hAnsi="Times New Roman"/>
          <w:lang w:val="it-IT"/>
        </w:rPr>
        <w:t xml:space="preserve"> sa: </w:t>
      </w:r>
      <w:hyperlink r:id="rId3" w:history="1">
        <w:r w:rsidRPr="005B7915">
          <w:rPr>
            <w:rStyle w:val="Hyperlink"/>
            <w:rFonts w:ascii="Times New Roman" w:hAnsi="Times New Roman"/>
            <w:lang w:val="it-IT"/>
          </w:rPr>
          <w:t>http://www.interplast.hr/</w:t>
        </w:r>
      </w:hyperlink>
      <w:r w:rsidRPr="005B7915">
        <w:rPr>
          <w:rFonts w:ascii="Times New Roman" w:hAnsi="Times New Roman"/>
          <w:lang w:val="it-IT"/>
        </w:rPr>
        <w:t xml:space="preserve"> (20.12.2010.)</w:t>
      </w:r>
      <w:proofErr w:type="gramEnd"/>
    </w:p>
  </w:footnote>
  <w:footnote w:id="8">
    <w:p w:rsidR="009B6DCD" w:rsidRPr="005B7915" w:rsidRDefault="009B6DCD" w:rsidP="005B7915">
      <w:pPr>
        <w:pStyle w:val="FootnoteText"/>
        <w:spacing w:after="0" w:line="240" w:lineRule="auto"/>
        <w:rPr>
          <w:rFonts w:ascii="Times New Roman" w:hAnsi="Times New Roman"/>
          <w:lang w:val="pl-PL"/>
        </w:rPr>
      </w:pPr>
      <w:r w:rsidRPr="005B7915">
        <w:rPr>
          <w:rStyle w:val="FootnoteReference"/>
          <w:rFonts w:ascii="Times New Roman" w:hAnsi="Times New Roman"/>
        </w:rPr>
        <w:footnoteRef/>
      </w:r>
      <w:r w:rsidRPr="005B7915">
        <w:rPr>
          <w:rFonts w:ascii="Times New Roman" w:hAnsi="Times New Roman"/>
        </w:rPr>
        <w:t xml:space="preserve"> </w:t>
      </w:r>
      <w:r w:rsidRPr="005B7915">
        <w:rPr>
          <w:rFonts w:ascii="Times New Roman" w:hAnsi="Times New Roman"/>
          <w:i/>
          <w:lang w:val="pl-PL"/>
        </w:rPr>
        <w:t xml:space="preserve">Činjenice o </w:t>
      </w:r>
      <w:r w:rsidRPr="005B7915">
        <w:rPr>
          <w:rFonts w:ascii="Times New Roman" w:hAnsi="Times New Roman"/>
          <w:i/>
          <w:lang w:val="pl-PL"/>
        </w:rPr>
        <w:t>biodizelu</w:t>
      </w:r>
      <w:r w:rsidRPr="005B7915">
        <w:rPr>
          <w:rFonts w:ascii="Times New Roman" w:hAnsi="Times New Roman"/>
          <w:lang w:val="pl-PL"/>
        </w:rPr>
        <w:t xml:space="preserve">, preuzeto sa: </w:t>
      </w:r>
      <w:r w:rsidR="00F66B28" w:rsidRPr="005B7915">
        <w:rPr>
          <w:rFonts w:ascii="Times New Roman" w:hAnsi="Times New Roman"/>
          <w:lang w:val="pl-PL"/>
        </w:rPr>
        <w:fldChar w:fldCharType="begin"/>
      </w:r>
      <w:r w:rsidR="003745B9" w:rsidRPr="005B7915">
        <w:rPr>
          <w:rFonts w:ascii="Times New Roman" w:hAnsi="Times New Roman"/>
          <w:lang w:val="pl-PL"/>
        </w:rPr>
        <w:instrText xml:space="preserve"> HYPERLINK "http://www.izvorienergije.com/energija_cinjenice/cinjenice_biodizel.html" </w:instrText>
      </w:r>
      <w:r w:rsidR="00F66B28" w:rsidRPr="005B7915">
        <w:rPr>
          <w:rFonts w:ascii="Times New Roman" w:hAnsi="Times New Roman"/>
          <w:lang w:val="pl-PL"/>
        </w:rPr>
        <w:fldChar w:fldCharType="separate"/>
      </w:r>
      <w:r w:rsidR="003745B9" w:rsidRPr="005B7915">
        <w:rPr>
          <w:rStyle w:val="Hyperlink"/>
          <w:rFonts w:ascii="Times New Roman" w:hAnsi="Times New Roman"/>
          <w:lang w:val="pl-PL"/>
        </w:rPr>
        <w:t>http://www.izvorienergije.com/energija_cinjenice/cinjenice_biodizel.html</w:t>
      </w:r>
      <w:r w:rsidR="00F66B28" w:rsidRPr="005B7915">
        <w:rPr>
          <w:rFonts w:ascii="Times New Roman" w:hAnsi="Times New Roman"/>
          <w:lang w:val="pl-PL"/>
        </w:rPr>
        <w:fldChar w:fldCharType="end"/>
      </w:r>
      <w:r w:rsidR="003745B9" w:rsidRPr="005B7915">
        <w:rPr>
          <w:rFonts w:ascii="Times New Roman" w:hAnsi="Times New Roman"/>
          <w:lang w:val="pl-PL"/>
        </w:rPr>
        <w:t xml:space="preserve">  </w:t>
      </w:r>
      <w:r w:rsidRPr="005B7915">
        <w:rPr>
          <w:rFonts w:ascii="Times New Roman" w:hAnsi="Times New Roman"/>
          <w:lang w:val="pl-PL"/>
        </w:rPr>
        <w:t>(20.12.2010.)</w:t>
      </w:r>
    </w:p>
  </w:footnote>
  <w:footnote w:id="9">
    <w:p w:rsidR="009B6DCD" w:rsidRPr="005B7915" w:rsidRDefault="009B6DCD" w:rsidP="005B7915">
      <w:pPr>
        <w:pStyle w:val="FootnoteText"/>
        <w:spacing w:after="0" w:line="240" w:lineRule="auto"/>
        <w:rPr>
          <w:rFonts w:ascii="Times New Roman" w:hAnsi="Times New Roman"/>
          <w:lang w:val="pl-PL"/>
        </w:rPr>
      </w:pPr>
      <w:r w:rsidRPr="005B7915">
        <w:rPr>
          <w:rStyle w:val="FootnoteReference"/>
          <w:rFonts w:ascii="Times New Roman" w:hAnsi="Times New Roman"/>
        </w:rPr>
        <w:footnoteRef/>
      </w:r>
      <w:r w:rsidRPr="005B7915">
        <w:rPr>
          <w:rFonts w:ascii="Times New Roman" w:hAnsi="Times New Roman"/>
        </w:rPr>
        <w:t xml:space="preserve"> </w:t>
      </w:r>
      <w:r w:rsidRPr="005B7915">
        <w:rPr>
          <w:rFonts w:ascii="Times New Roman" w:hAnsi="Times New Roman"/>
          <w:i/>
          <w:lang w:val="pl-PL"/>
        </w:rPr>
        <w:t xml:space="preserve">Alternativni pogoni automobila, </w:t>
      </w:r>
      <w:r w:rsidRPr="005B7915">
        <w:rPr>
          <w:rFonts w:ascii="Times New Roman" w:hAnsi="Times New Roman"/>
          <w:lang w:val="pl-PL"/>
        </w:rPr>
        <w:t xml:space="preserve">Sysprint, </w:t>
      </w:r>
      <w:r w:rsidRPr="005B7915">
        <w:rPr>
          <w:rFonts w:ascii="Times New Roman" w:hAnsi="Times New Roman"/>
          <w:i/>
          <w:lang w:val="pl-PL"/>
        </w:rPr>
        <w:t>Drvo znanja</w:t>
      </w:r>
      <w:r w:rsidRPr="005B7915">
        <w:rPr>
          <w:rFonts w:ascii="Times New Roman" w:hAnsi="Times New Roman"/>
          <w:lang w:val="pl-PL"/>
        </w:rPr>
        <w:t>, prosinac 2007., br. 110, godište 11., str. 62 - 67</w:t>
      </w:r>
    </w:p>
  </w:footnote>
  <w:footnote w:id="10">
    <w:p w:rsidR="009B6DCD" w:rsidRPr="005B7915" w:rsidRDefault="009B6DCD" w:rsidP="005B7915">
      <w:pPr>
        <w:pStyle w:val="FootnoteText"/>
        <w:spacing w:after="0" w:line="240" w:lineRule="auto"/>
        <w:rPr>
          <w:rFonts w:ascii="Times New Roman" w:hAnsi="Times New Roman"/>
          <w:lang w:val="pl-PL"/>
        </w:rPr>
      </w:pPr>
      <w:r w:rsidRPr="005B7915">
        <w:rPr>
          <w:rStyle w:val="FootnoteReference"/>
          <w:rFonts w:ascii="Times New Roman" w:hAnsi="Times New Roman"/>
        </w:rPr>
        <w:footnoteRef/>
      </w:r>
      <w:r w:rsidRPr="005B7915">
        <w:rPr>
          <w:rFonts w:ascii="Times New Roman" w:hAnsi="Times New Roman"/>
        </w:rPr>
        <w:t xml:space="preserve"> </w:t>
      </w:r>
      <w:r w:rsidRPr="005B7915">
        <w:rPr>
          <w:rFonts w:ascii="Times New Roman" w:hAnsi="Times New Roman"/>
          <w:i/>
          <w:lang w:val="pl-PL"/>
        </w:rPr>
        <w:t xml:space="preserve">Vozila na akomualtorski električni </w:t>
      </w:r>
      <w:r w:rsidRPr="005B7915">
        <w:rPr>
          <w:rFonts w:ascii="Times New Roman" w:hAnsi="Times New Roman"/>
          <w:i/>
          <w:lang w:val="pl-PL"/>
        </w:rPr>
        <w:t>pogon</w:t>
      </w:r>
      <w:r w:rsidRPr="005B7915">
        <w:rPr>
          <w:rFonts w:ascii="Times New Roman" w:hAnsi="Times New Roman"/>
          <w:lang w:val="pl-PL"/>
        </w:rPr>
        <w:t xml:space="preserve">, preuzeto sa: </w:t>
      </w:r>
      <w:r w:rsidR="00F66B28" w:rsidRPr="005B7915">
        <w:rPr>
          <w:rFonts w:ascii="Times New Roman" w:hAnsi="Times New Roman"/>
          <w:lang w:val="en-US"/>
        </w:rPr>
        <w:fldChar w:fldCharType="begin"/>
      </w:r>
      <w:r w:rsidRPr="005B7915">
        <w:rPr>
          <w:rFonts w:ascii="Times New Roman" w:hAnsi="Times New Roman"/>
          <w:lang w:val="pl-PL"/>
        </w:rPr>
        <w:instrText xml:space="preserve"> HYPERLINK "http://www.sugre.info/tools.phtml?id=666&amp;sprache=co" </w:instrText>
      </w:r>
      <w:r w:rsidR="00F66B28" w:rsidRPr="005B7915">
        <w:rPr>
          <w:rFonts w:ascii="Times New Roman" w:hAnsi="Times New Roman"/>
          <w:lang w:val="en-US"/>
        </w:rPr>
        <w:fldChar w:fldCharType="separate"/>
      </w:r>
      <w:r w:rsidRPr="005B7915">
        <w:rPr>
          <w:rStyle w:val="Hyperlink"/>
          <w:rFonts w:ascii="Times New Roman" w:hAnsi="Times New Roman"/>
          <w:lang w:val="pl-PL"/>
        </w:rPr>
        <w:t>http://www.sugre.info/tools.phtml?id=666&amp;sprache=co</w:t>
      </w:r>
      <w:r w:rsidR="00F66B28" w:rsidRPr="005B7915">
        <w:rPr>
          <w:rFonts w:ascii="Times New Roman" w:hAnsi="Times New Roman"/>
          <w:lang w:val="en-US"/>
        </w:rPr>
        <w:fldChar w:fldCharType="end"/>
      </w:r>
      <w:r w:rsidRPr="005B7915">
        <w:rPr>
          <w:rFonts w:ascii="Times New Roman" w:hAnsi="Times New Roman"/>
          <w:lang w:val="pl-PL"/>
        </w:rPr>
        <w:t xml:space="preserve"> (20.12.2010.)</w:t>
      </w:r>
    </w:p>
  </w:footnote>
  <w:footnote w:id="11">
    <w:p w:rsidR="009B6DCD" w:rsidRPr="005B7915" w:rsidRDefault="009B6DCD" w:rsidP="005B7915">
      <w:pPr>
        <w:pStyle w:val="FootnoteText"/>
        <w:spacing w:after="0" w:line="240" w:lineRule="auto"/>
        <w:rPr>
          <w:rFonts w:ascii="Times New Roman" w:hAnsi="Times New Roman"/>
          <w:lang w:val="pl-PL"/>
        </w:rPr>
      </w:pPr>
      <w:r w:rsidRPr="005B7915">
        <w:rPr>
          <w:rStyle w:val="FootnoteReference"/>
          <w:rFonts w:ascii="Times New Roman" w:hAnsi="Times New Roman"/>
        </w:rPr>
        <w:footnoteRef/>
      </w:r>
      <w:r w:rsidRPr="005B7915">
        <w:rPr>
          <w:rFonts w:ascii="Times New Roman" w:hAnsi="Times New Roman"/>
        </w:rPr>
        <w:t xml:space="preserve">Zrinjski M., </w:t>
      </w:r>
      <w:r w:rsidRPr="005B7915">
        <w:rPr>
          <w:rFonts w:ascii="Times New Roman" w:hAnsi="Times New Roman"/>
          <w:i/>
          <w:lang w:val="pl-PL"/>
        </w:rPr>
        <w:t xml:space="preserve">Bešumna vozila koja ne truju i malo </w:t>
      </w:r>
      <w:r w:rsidRPr="005B7915">
        <w:rPr>
          <w:rFonts w:ascii="Times New Roman" w:hAnsi="Times New Roman"/>
          <w:i/>
          <w:lang w:val="pl-PL"/>
        </w:rPr>
        <w:t>troše</w:t>
      </w:r>
      <w:r w:rsidRPr="005B7915">
        <w:rPr>
          <w:rFonts w:ascii="Times New Roman" w:hAnsi="Times New Roman"/>
          <w:lang w:val="pl-PL"/>
        </w:rPr>
        <w:t xml:space="preserve">, preuzeto sa: </w:t>
      </w:r>
      <w:r w:rsidR="00F66B28" w:rsidRPr="005B7915">
        <w:rPr>
          <w:rFonts w:ascii="Times New Roman" w:hAnsi="Times New Roman"/>
          <w:lang w:val="en-US"/>
        </w:rPr>
        <w:fldChar w:fldCharType="begin"/>
      </w:r>
      <w:r w:rsidRPr="005B7915">
        <w:rPr>
          <w:rFonts w:ascii="Times New Roman" w:hAnsi="Times New Roman"/>
          <w:lang w:val="pl-PL"/>
        </w:rPr>
        <w:instrText xml:space="preserve"> HYPERLINK "http://www.nacional.hr/clanak/39475/besumna-vozila-koja-ne-truju-i-malo-trose" </w:instrText>
      </w:r>
      <w:r w:rsidR="00F66B28" w:rsidRPr="005B7915">
        <w:rPr>
          <w:rFonts w:ascii="Times New Roman" w:hAnsi="Times New Roman"/>
          <w:lang w:val="en-US"/>
        </w:rPr>
        <w:fldChar w:fldCharType="separate"/>
      </w:r>
      <w:r w:rsidRPr="005B7915">
        <w:rPr>
          <w:rStyle w:val="Hyperlink"/>
          <w:rFonts w:ascii="Times New Roman" w:hAnsi="Times New Roman"/>
          <w:lang w:val="pl-PL"/>
        </w:rPr>
        <w:t>http://www.nacional.hr/clanak/39475/besumna-vozila-koja-ne-truju-i-malo-trose</w:t>
      </w:r>
      <w:r w:rsidR="00F66B28" w:rsidRPr="005B7915">
        <w:rPr>
          <w:rFonts w:ascii="Times New Roman" w:hAnsi="Times New Roman"/>
          <w:lang w:val="en-US"/>
        </w:rPr>
        <w:fldChar w:fldCharType="end"/>
      </w:r>
      <w:r w:rsidRPr="005B7915">
        <w:rPr>
          <w:rFonts w:ascii="Times New Roman" w:hAnsi="Times New Roman"/>
          <w:lang w:val="pl-PL"/>
        </w:rPr>
        <w:t xml:space="preserve"> (20.12.2010.)</w:t>
      </w:r>
    </w:p>
  </w:footnote>
  <w:footnote w:id="12">
    <w:p w:rsidR="009B6DCD" w:rsidRPr="005B7915" w:rsidRDefault="009B6DCD" w:rsidP="005B7915">
      <w:pPr>
        <w:pStyle w:val="NormalWeb"/>
        <w:spacing w:before="0" w:beforeAutospacing="0" w:after="0" w:afterAutospacing="0"/>
        <w:jc w:val="both"/>
        <w:rPr>
          <w:sz w:val="20"/>
          <w:szCs w:val="20"/>
          <w:lang w:val="hr-HR" w:eastAsia="en-US"/>
        </w:rPr>
      </w:pPr>
      <w:r w:rsidRPr="005B7915">
        <w:rPr>
          <w:rStyle w:val="FootnoteReference"/>
          <w:sz w:val="20"/>
          <w:szCs w:val="20"/>
          <w:lang w:val="hr-HR"/>
        </w:rPr>
        <w:footnoteRef/>
      </w:r>
      <w:r w:rsidRPr="005B7915">
        <w:rPr>
          <w:sz w:val="20"/>
          <w:szCs w:val="20"/>
          <w:lang w:val="hr-HR"/>
        </w:rPr>
        <w:t xml:space="preserve"> SUI motori su </w:t>
      </w:r>
      <w:r w:rsidRPr="005B7915">
        <w:rPr>
          <w:bCs/>
          <w:sz w:val="20"/>
          <w:szCs w:val="20"/>
          <w:lang w:val="hr-HR"/>
        </w:rPr>
        <w:t>motori s unutarnjim izgaranjem</w:t>
      </w:r>
      <w:r w:rsidRPr="005B7915">
        <w:rPr>
          <w:sz w:val="20"/>
          <w:szCs w:val="20"/>
          <w:lang w:val="hr-HR"/>
        </w:rPr>
        <w:t xml:space="preserve"> kod kojih </w:t>
      </w:r>
      <w:hyperlink r:id="rId4" w:tooltip="Gorivo" w:history="1">
        <w:r w:rsidRPr="005B7915">
          <w:rPr>
            <w:rStyle w:val="Hyperlink"/>
            <w:color w:val="auto"/>
            <w:sz w:val="20"/>
            <w:szCs w:val="20"/>
            <w:u w:val="none"/>
            <w:lang w:val="hr-HR"/>
          </w:rPr>
          <w:t>gorivo</w:t>
        </w:r>
      </w:hyperlink>
      <w:r w:rsidRPr="005B7915">
        <w:rPr>
          <w:sz w:val="20"/>
          <w:szCs w:val="20"/>
          <w:lang w:val="hr-HR"/>
        </w:rPr>
        <w:t xml:space="preserve"> izgara u radnom prostoru koji služi i za pretvaranje kemijske energije </w:t>
      </w:r>
      <w:hyperlink r:id="rId5" w:tooltip="Gorivo" w:history="1">
        <w:r w:rsidRPr="005B7915">
          <w:rPr>
            <w:rStyle w:val="Hyperlink"/>
            <w:color w:val="auto"/>
            <w:sz w:val="20"/>
            <w:szCs w:val="20"/>
            <w:u w:val="none"/>
            <w:lang w:val="hr-HR"/>
          </w:rPr>
          <w:t>goriva</w:t>
        </w:r>
      </w:hyperlink>
      <w:r w:rsidRPr="005B7915">
        <w:rPr>
          <w:sz w:val="20"/>
          <w:szCs w:val="20"/>
          <w:lang w:val="hr-HR"/>
        </w:rPr>
        <w:t xml:space="preserve"> u </w:t>
      </w:r>
      <w:hyperlink r:id="rId6" w:tooltip="Toplina" w:history="1">
        <w:r w:rsidRPr="005B7915">
          <w:rPr>
            <w:rStyle w:val="Hyperlink"/>
            <w:color w:val="auto"/>
            <w:sz w:val="20"/>
            <w:szCs w:val="20"/>
            <w:u w:val="none"/>
            <w:lang w:val="hr-HR"/>
          </w:rPr>
          <w:t>toplinsku energiju</w:t>
        </w:r>
      </w:hyperlink>
      <w:r w:rsidRPr="005B7915">
        <w:rPr>
          <w:sz w:val="20"/>
          <w:szCs w:val="20"/>
          <w:lang w:val="hr-HR"/>
        </w:rPr>
        <w:t xml:space="preserve">, a potom iz </w:t>
      </w:r>
      <w:hyperlink r:id="rId7" w:tooltip="Toplina" w:history="1">
        <w:r w:rsidRPr="005B7915">
          <w:rPr>
            <w:rStyle w:val="Hyperlink"/>
            <w:color w:val="auto"/>
            <w:sz w:val="20"/>
            <w:szCs w:val="20"/>
            <w:u w:val="none"/>
            <w:lang w:val="hr-HR"/>
          </w:rPr>
          <w:t>toplinske energije</w:t>
        </w:r>
      </w:hyperlink>
      <w:r w:rsidRPr="005B7915">
        <w:rPr>
          <w:sz w:val="20"/>
          <w:szCs w:val="20"/>
          <w:lang w:val="hr-HR"/>
        </w:rPr>
        <w:t xml:space="preserve"> u </w:t>
      </w:r>
      <w:hyperlink r:id="rId8" w:tooltip="Mehanički rad" w:history="1">
        <w:r w:rsidRPr="005B7915">
          <w:rPr>
            <w:rStyle w:val="Hyperlink"/>
            <w:color w:val="auto"/>
            <w:sz w:val="20"/>
            <w:szCs w:val="20"/>
            <w:u w:val="none"/>
            <w:lang w:val="hr-HR"/>
          </w:rPr>
          <w:t>mehanički rad</w:t>
        </w:r>
      </w:hyperlink>
      <w:r w:rsidRPr="005B7915">
        <w:rPr>
          <w:sz w:val="20"/>
          <w:szCs w:val="20"/>
          <w:lang w:val="hr-HR"/>
        </w:rPr>
        <w:t xml:space="preserve">. </w:t>
      </w:r>
      <w:r w:rsidRPr="005B7915">
        <w:rPr>
          <w:sz w:val="20"/>
          <w:szCs w:val="20"/>
          <w:lang w:val="hr-HR" w:eastAsia="en-US"/>
        </w:rPr>
        <w:t xml:space="preserve">Prema vrsti goriva i procesu koji se odvija u motorima razlikujemo: </w:t>
      </w:r>
      <w:hyperlink r:id="rId9" w:tooltip="Benzinski motor" w:history="1">
        <w:r w:rsidRPr="005B7915">
          <w:rPr>
            <w:sz w:val="20"/>
            <w:szCs w:val="20"/>
            <w:lang w:val="hr-HR"/>
          </w:rPr>
          <w:t>benzinski</w:t>
        </w:r>
      </w:hyperlink>
      <w:r w:rsidRPr="005B7915">
        <w:rPr>
          <w:sz w:val="20"/>
          <w:szCs w:val="20"/>
          <w:lang w:val="hr-HR"/>
        </w:rPr>
        <w:t xml:space="preserve"> </w:t>
      </w:r>
      <w:r w:rsidRPr="005B7915">
        <w:rPr>
          <w:i/>
          <w:iCs/>
          <w:sz w:val="20"/>
          <w:szCs w:val="20"/>
          <w:lang w:val="hr-HR"/>
        </w:rPr>
        <w:t>(</w:t>
      </w:r>
      <w:proofErr w:type="spellStart"/>
      <w:r w:rsidRPr="005B7915">
        <w:rPr>
          <w:i/>
          <w:iCs/>
          <w:sz w:val="20"/>
          <w:szCs w:val="20"/>
          <w:lang w:val="hr-HR"/>
        </w:rPr>
        <w:t>Otto</w:t>
      </w:r>
      <w:proofErr w:type="spellEnd"/>
      <w:r w:rsidRPr="005B7915">
        <w:rPr>
          <w:i/>
          <w:iCs/>
          <w:sz w:val="20"/>
          <w:szCs w:val="20"/>
          <w:lang w:val="hr-HR"/>
        </w:rPr>
        <w:t xml:space="preserve">-motor) </w:t>
      </w:r>
      <w:r w:rsidRPr="005B7915">
        <w:rPr>
          <w:iCs/>
          <w:sz w:val="20"/>
          <w:szCs w:val="20"/>
          <w:lang w:val="hr-HR"/>
        </w:rPr>
        <w:t xml:space="preserve">i </w:t>
      </w:r>
      <w:hyperlink r:id="rId10" w:tooltip="Dizelski motor" w:history="1">
        <w:r w:rsidRPr="005B7915">
          <w:rPr>
            <w:sz w:val="20"/>
            <w:szCs w:val="20"/>
            <w:lang w:val="hr-HR"/>
          </w:rPr>
          <w:t>dizelski motor</w:t>
        </w:r>
      </w:hyperlink>
      <w:r w:rsidRPr="005B7915">
        <w:rPr>
          <w:sz w:val="20"/>
          <w:szCs w:val="20"/>
          <w:lang w:val="hr-HR"/>
        </w:rPr>
        <w:t>.</w:t>
      </w:r>
    </w:p>
  </w:footnote>
  <w:footnote w:id="13">
    <w:p w:rsidR="009B6DCD" w:rsidRPr="005B7915" w:rsidRDefault="009B6DCD" w:rsidP="005B7915">
      <w:pPr>
        <w:pStyle w:val="FootnoteText"/>
        <w:spacing w:after="0" w:line="240" w:lineRule="auto"/>
        <w:rPr>
          <w:rFonts w:ascii="Times New Roman" w:hAnsi="Times New Roman"/>
        </w:rPr>
      </w:pPr>
      <w:r w:rsidRPr="005B7915">
        <w:rPr>
          <w:rStyle w:val="FootnoteReference"/>
        </w:rPr>
        <w:footnoteRef/>
      </w:r>
      <w:r w:rsidRPr="005B7915">
        <w:t xml:space="preserve"> </w:t>
      </w:r>
      <w:r w:rsidRPr="005B7915">
        <w:rPr>
          <w:rFonts w:ascii="Times New Roman" w:hAnsi="Times New Roman"/>
          <w:lang w:val="it-IT"/>
        </w:rPr>
        <w:t>Had</w:t>
      </w:r>
      <w:r w:rsidRPr="005B7915">
        <w:rPr>
          <w:rFonts w:ascii="Times New Roman" w:hAnsi="Times New Roman"/>
        </w:rPr>
        <w:t>ž</w:t>
      </w:r>
      <w:r w:rsidRPr="005B7915">
        <w:rPr>
          <w:rFonts w:ascii="Times New Roman" w:hAnsi="Times New Roman"/>
          <w:lang w:val="it-IT"/>
        </w:rPr>
        <w:t>ovi</w:t>
      </w:r>
      <w:r w:rsidRPr="005B7915">
        <w:rPr>
          <w:rFonts w:ascii="Times New Roman" w:hAnsi="Times New Roman"/>
        </w:rPr>
        <w:t xml:space="preserve">ć </w:t>
      </w:r>
      <w:r w:rsidRPr="005B7915">
        <w:rPr>
          <w:rFonts w:ascii="Times New Roman" w:hAnsi="Times New Roman"/>
          <w:lang w:val="it-IT"/>
        </w:rPr>
        <w:t>I</w:t>
      </w:r>
      <w:r w:rsidRPr="005B7915">
        <w:rPr>
          <w:rFonts w:ascii="Times New Roman" w:hAnsi="Times New Roman"/>
        </w:rPr>
        <w:t xml:space="preserve">., </w:t>
      </w:r>
      <w:proofErr w:type="spellStart"/>
      <w:r w:rsidRPr="005B7915">
        <w:rPr>
          <w:rFonts w:ascii="Times New Roman" w:hAnsi="Times New Roman"/>
          <w:i/>
          <w:lang w:val="it-IT"/>
        </w:rPr>
        <w:t>Sve</w:t>
      </w:r>
      <w:proofErr w:type="spellEnd"/>
      <w:r w:rsidRPr="005B7915">
        <w:rPr>
          <w:rFonts w:ascii="Times New Roman" w:hAnsi="Times New Roman"/>
          <w:i/>
        </w:rPr>
        <w:t xml:space="preserve"> </w:t>
      </w:r>
      <w:r w:rsidRPr="005B7915">
        <w:rPr>
          <w:rFonts w:ascii="Times New Roman" w:hAnsi="Times New Roman"/>
          <w:i/>
          <w:lang w:val="it-IT"/>
        </w:rPr>
        <w:t>o</w:t>
      </w:r>
      <w:r w:rsidRPr="005B7915">
        <w:rPr>
          <w:rFonts w:ascii="Times New Roman" w:hAnsi="Times New Roman"/>
          <w:i/>
        </w:rPr>
        <w:t xml:space="preserve"> </w:t>
      </w:r>
      <w:proofErr w:type="spellStart"/>
      <w:r w:rsidRPr="005B7915">
        <w:rPr>
          <w:rFonts w:ascii="Times New Roman" w:hAnsi="Times New Roman"/>
          <w:i/>
          <w:lang w:val="it-IT"/>
        </w:rPr>
        <w:t>aotoplinu</w:t>
      </w:r>
      <w:proofErr w:type="spellEnd"/>
      <w:r w:rsidRPr="005B7915">
        <w:rPr>
          <w:rFonts w:ascii="Times New Roman" w:hAnsi="Times New Roman"/>
        </w:rPr>
        <w:t xml:space="preserve">, </w:t>
      </w:r>
      <w:proofErr w:type="spellStart"/>
      <w:r w:rsidRPr="005B7915">
        <w:rPr>
          <w:rFonts w:ascii="Times New Roman" w:hAnsi="Times New Roman"/>
          <w:lang w:val="it-IT"/>
        </w:rPr>
        <w:t>preuzeto</w:t>
      </w:r>
      <w:proofErr w:type="spellEnd"/>
      <w:r w:rsidRPr="005B7915">
        <w:rPr>
          <w:rFonts w:ascii="Times New Roman" w:hAnsi="Times New Roman"/>
        </w:rPr>
        <w:t xml:space="preserve"> </w:t>
      </w:r>
      <w:r w:rsidRPr="005B7915">
        <w:rPr>
          <w:rFonts w:ascii="Times New Roman" w:hAnsi="Times New Roman"/>
          <w:lang w:val="it-IT"/>
        </w:rPr>
        <w:t>sa</w:t>
      </w:r>
      <w:r w:rsidRPr="005B7915">
        <w:rPr>
          <w:rFonts w:ascii="Times New Roman" w:hAnsi="Times New Roman"/>
        </w:rPr>
        <w:t xml:space="preserve">: </w:t>
      </w:r>
      <w:hyperlink r:id="rId11" w:history="1">
        <w:r w:rsidRPr="005B7915">
          <w:rPr>
            <w:rStyle w:val="Hyperlink"/>
            <w:rFonts w:ascii="Times New Roman" w:hAnsi="Times New Roman"/>
            <w:lang w:val="it-IT"/>
          </w:rPr>
          <w:t>http</w:t>
        </w:r>
        <w:r w:rsidRPr="005B7915">
          <w:rPr>
            <w:rStyle w:val="Hyperlink"/>
            <w:rFonts w:ascii="Times New Roman" w:hAnsi="Times New Roman"/>
          </w:rPr>
          <w:t>://</w:t>
        </w:r>
        <w:r w:rsidRPr="005B7915">
          <w:rPr>
            <w:rStyle w:val="Hyperlink"/>
            <w:rFonts w:ascii="Times New Roman" w:hAnsi="Times New Roman"/>
            <w:lang w:val="it-IT"/>
          </w:rPr>
          <w:t>www</w:t>
        </w:r>
        <w:r w:rsidRPr="005B7915">
          <w:rPr>
            <w:rStyle w:val="Hyperlink"/>
            <w:rFonts w:ascii="Times New Roman" w:hAnsi="Times New Roman"/>
          </w:rPr>
          <w:t>.</w:t>
        </w:r>
        <w:proofErr w:type="spellStart"/>
        <w:r w:rsidRPr="005B7915">
          <w:rPr>
            <w:rStyle w:val="Hyperlink"/>
            <w:rFonts w:ascii="Times New Roman" w:hAnsi="Times New Roman"/>
            <w:lang w:val="it-IT"/>
          </w:rPr>
          <w:t>autoskola</w:t>
        </w:r>
        <w:proofErr w:type="spellEnd"/>
        <w:r w:rsidRPr="005B7915">
          <w:rPr>
            <w:rStyle w:val="Hyperlink"/>
            <w:rFonts w:ascii="Times New Roman" w:hAnsi="Times New Roman"/>
          </w:rPr>
          <w:t>-</w:t>
        </w:r>
        <w:r w:rsidRPr="005B7915">
          <w:rPr>
            <w:rStyle w:val="Hyperlink"/>
            <w:rFonts w:ascii="Times New Roman" w:hAnsi="Times New Roman"/>
            <w:lang w:val="it-IT"/>
          </w:rPr>
          <w:t>l</w:t>
        </w:r>
        <w:r w:rsidRPr="005B7915">
          <w:rPr>
            <w:rStyle w:val="Hyperlink"/>
            <w:rFonts w:ascii="Times New Roman" w:hAnsi="Times New Roman"/>
          </w:rPr>
          <w:t>.</w:t>
        </w:r>
        <w:proofErr w:type="spellStart"/>
        <w:r w:rsidRPr="005B7915">
          <w:rPr>
            <w:rStyle w:val="Hyperlink"/>
            <w:rFonts w:ascii="Times New Roman" w:hAnsi="Times New Roman"/>
            <w:lang w:val="it-IT"/>
          </w:rPr>
          <w:t>com</w:t>
        </w:r>
        <w:proofErr w:type="spellEnd"/>
        <w:r w:rsidRPr="005B7915">
          <w:rPr>
            <w:rStyle w:val="Hyperlink"/>
            <w:rFonts w:ascii="Times New Roman" w:hAnsi="Times New Roman"/>
          </w:rPr>
          <w:t>/</w:t>
        </w:r>
        <w:proofErr w:type="spellStart"/>
        <w:r w:rsidRPr="005B7915">
          <w:rPr>
            <w:rStyle w:val="Hyperlink"/>
            <w:rFonts w:ascii="Times New Roman" w:hAnsi="Times New Roman"/>
            <w:lang w:val="it-IT"/>
          </w:rPr>
          <w:t>attachments</w:t>
        </w:r>
        <w:proofErr w:type="spellEnd"/>
        <w:r w:rsidRPr="005B7915">
          <w:rPr>
            <w:rStyle w:val="Hyperlink"/>
            <w:rFonts w:ascii="Times New Roman" w:hAnsi="Times New Roman"/>
          </w:rPr>
          <w:t>/001_</w:t>
        </w:r>
        <w:r w:rsidRPr="005B7915">
          <w:rPr>
            <w:rStyle w:val="Hyperlink"/>
            <w:rFonts w:ascii="Times New Roman" w:hAnsi="Times New Roman"/>
            <w:lang w:val="it-IT"/>
          </w:rPr>
          <w:t>AUTO</w:t>
        </w:r>
        <w:r w:rsidRPr="005B7915">
          <w:rPr>
            <w:rStyle w:val="Hyperlink"/>
            <w:rFonts w:ascii="Times New Roman" w:hAnsi="Times New Roman"/>
          </w:rPr>
          <w:t>%20</w:t>
        </w:r>
        <w:r w:rsidRPr="005B7915">
          <w:rPr>
            <w:rStyle w:val="Hyperlink"/>
            <w:rFonts w:ascii="Times New Roman" w:hAnsi="Times New Roman"/>
            <w:lang w:val="it-IT"/>
          </w:rPr>
          <w:t>PLIN</w:t>
        </w:r>
        <w:r w:rsidRPr="005B7915">
          <w:rPr>
            <w:rStyle w:val="Hyperlink"/>
            <w:rFonts w:ascii="Times New Roman" w:hAnsi="Times New Roman"/>
          </w:rPr>
          <w:t>.</w:t>
        </w:r>
        <w:r w:rsidRPr="005B7915">
          <w:rPr>
            <w:rStyle w:val="Hyperlink"/>
            <w:rFonts w:ascii="Times New Roman" w:hAnsi="Times New Roman"/>
            <w:lang w:val="it-IT"/>
          </w:rPr>
          <w:t>pdf</w:t>
        </w:r>
      </w:hyperlink>
      <w:r w:rsidRPr="005B7915">
        <w:rPr>
          <w:rFonts w:ascii="Times New Roman" w:hAnsi="Times New Roman"/>
        </w:rPr>
        <w:t xml:space="preserve">  (20.12.2010.)</w:t>
      </w:r>
    </w:p>
  </w:footnote>
  <w:footnote w:id="14">
    <w:p w:rsidR="009B6DCD" w:rsidRPr="005B7915" w:rsidRDefault="009B6DCD" w:rsidP="005B7915">
      <w:pPr>
        <w:pStyle w:val="FootnoteText"/>
        <w:spacing w:after="0" w:line="240" w:lineRule="auto"/>
        <w:rPr>
          <w:lang w:val="en-US"/>
        </w:rPr>
      </w:pPr>
      <w:r w:rsidRPr="005B7915">
        <w:rPr>
          <w:rStyle w:val="FootnoteReference"/>
        </w:rPr>
        <w:footnoteRef/>
      </w:r>
      <w:r w:rsidRPr="005B7915">
        <w:t xml:space="preserve"> </w:t>
      </w:r>
      <w:r w:rsidRPr="005B7915">
        <w:rPr>
          <w:rFonts w:ascii="Times New Roman" w:hAnsi="Times New Roman"/>
        </w:rPr>
        <w:t xml:space="preserve">Dojčinović Z., </w:t>
      </w:r>
      <w:r w:rsidRPr="005B7915">
        <w:rPr>
          <w:rFonts w:ascii="Times New Roman" w:hAnsi="Times New Roman"/>
          <w:i/>
        </w:rPr>
        <w:t>Autoplin kao pogonsko motorno vozilo u Republici Hrvatskoj</w:t>
      </w:r>
      <w:r w:rsidRPr="005B7915">
        <w:rPr>
          <w:rFonts w:ascii="Times New Roman" w:hAnsi="Times New Roman"/>
        </w:rPr>
        <w:t xml:space="preserve">, Hrvatsko društvo za goriva i maziva, </w:t>
      </w:r>
      <w:r w:rsidRPr="005B7915">
        <w:rPr>
          <w:rFonts w:ascii="Times New Roman" w:hAnsi="Times New Roman"/>
          <w:i/>
        </w:rPr>
        <w:t>Goriva i maziva</w:t>
      </w:r>
      <w:r w:rsidRPr="005B7915">
        <w:rPr>
          <w:rFonts w:ascii="Times New Roman" w:hAnsi="Times New Roman"/>
        </w:rPr>
        <w:t>, 2009., br.48, godište 3., str. 409 - 421</w:t>
      </w:r>
    </w:p>
  </w:footnote>
  <w:footnote w:id="15">
    <w:p w:rsidR="009B6DCD" w:rsidRPr="005B7915" w:rsidRDefault="009B6DCD" w:rsidP="005B7915">
      <w:pPr>
        <w:pStyle w:val="FootnoteText"/>
        <w:spacing w:after="0" w:line="240" w:lineRule="auto"/>
      </w:pPr>
      <w:r w:rsidRPr="005B7915">
        <w:rPr>
          <w:rStyle w:val="FootnoteReference"/>
        </w:rPr>
        <w:footnoteRef/>
      </w:r>
      <w:r w:rsidRPr="005B7915">
        <w:t xml:space="preserve"> </w:t>
      </w:r>
      <w:proofErr w:type="spellStart"/>
      <w:r w:rsidRPr="005B7915">
        <w:rPr>
          <w:rFonts w:ascii="Times New Roman" w:hAnsi="Times New Roman"/>
        </w:rPr>
        <w:t>Hadžović</w:t>
      </w:r>
      <w:proofErr w:type="spellEnd"/>
      <w:r w:rsidRPr="005B7915">
        <w:rPr>
          <w:rFonts w:ascii="Times New Roman" w:hAnsi="Times New Roman"/>
        </w:rPr>
        <w:t xml:space="preserve"> I., </w:t>
      </w:r>
      <w:r w:rsidRPr="005B7915">
        <w:rPr>
          <w:rFonts w:ascii="Times New Roman" w:hAnsi="Times New Roman"/>
          <w:i/>
        </w:rPr>
        <w:t xml:space="preserve">Sve o </w:t>
      </w:r>
      <w:proofErr w:type="spellStart"/>
      <w:r w:rsidRPr="005B7915">
        <w:rPr>
          <w:rFonts w:ascii="Times New Roman" w:hAnsi="Times New Roman"/>
          <w:i/>
        </w:rPr>
        <w:t>aotoplinu</w:t>
      </w:r>
      <w:proofErr w:type="spellEnd"/>
      <w:r w:rsidRPr="005B7915">
        <w:rPr>
          <w:rFonts w:ascii="Times New Roman" w:hAnsi="Times New Roman"/>
        </w:rPr>
        <w:t xml:space="preserve">, preuzeto sa: </w:t>
      </w:r>
      <w:hyperlink r:id="rId12" w:history="1">
        <w:r w:rsidRPr="005B7915">
          <w:rPr>
            <w:rStyle w:val="Hyperlink"/>
            <w:rFonts w:ascii="Times New Roman" w:hAnsi="Times New Roman"/>
          </w:rPr>
          <w:t>http://www.autoskola-l.com/attachments/001_AUTO%20PLIN.pdf</w:t>
        </w:r>
      </w:hyperlink>
      <w:r w:rsidRPr="005B7915">
        <w:rPr>
          <w:rFonts w:ascii="Times New Roman" w:hAnsi="Times New Roman"/>
        </w:rPr>
        <w:t xml:space="preserve">  (20.12.2010.)</w:t>
      </w:r>
    </w:p>
  </w:footnote>
  <w:footnote w:id="16">
    <w:p w:rsidR="009B6DCD" w:rsidRPr="005B7915" w:rsidRDefault="009B6DCD" w:rsidP="005B7915">
      <w:pPr>
        <w:pStyle w:val="NormalWeb"/>
        <w:spacing w:before="0" w:beforeAutospacing="0" w:after="0" w:afterAutospacing="0"/>
        <w:ind w:hanging="540"/>
        <w:jc w:val="center"/>
        <w:rPr>
          <w:color w:val="000000"/>
          <w:sz w:val="20"/>
          <w:szCs w:val="20"/>
          <w:lang w:val="hr-HR"/>
        </w:rPr>
      </w:pPr>
      <w:r w:rsidRPr="005B7915">
        <w:rPr>
          <w:rStyle w:val="FootnoteReference"/>
          <w:sz w:val="20"/>
          <w:szCs w:val="20"/>
        </w:rPr>
        <w:footnoteRef/>
      </w:r>
      <w:r w:rsidRPr="005B7915">
        <w:rPr>
          <w:sz w:val="20"/>
          <w:szCs w:val="20"/>
        </w:rPr>
        <w:t xml:space="preserve"> </w:t>
      </w:r>
      <w:r w:rsidRPr="005B7915">
        <w:rPr>
          <w:i/>
          <w:sz w:val="20"/>
          <w:szCs w:val="20"/>
          <w:lang w:val="hr-HR"/>
        </w:rPr>
        <w:t xml:space="preserve">Alternativni pogoni automobila, </w:t>
      </w:r>
      <w:r w:rsidRPr="005B7915">
        <w:rPr>
          <w:sz w:val="20"/>
          <w:szCs w:val="20"/>
          <w:lang w:val="hr-HR"/>
        </w:rPr>
        <w:t xml:space="preserve">Sysprint, </w:t>
      </w:r>
      <w:r w:rsidRPr="005B7915">
        <w:rPr>
          <w:i/>
          <w:sz w:val="20"/>
          <w:szCs w:val="20"/>
          <w:lang w:val="hr-HR"/>
        </w:rPr>
        <w:t>Drvo znanja</w:t>
      </w:r>
      <w:r w:rsidRPr="005B7915">
        <w:rPr>
          <w:sz w:val="20"/>
          <w:szCs w:val="20"/>
          <w:lang w:val="hr-HR"/>
        </w:rPr>
        <w:t>, prosinac 2007., br. 110, godište 11., str. 62 - 67</w:t>
      </w:r>
    </w:p>
  </w:footnote>
  <w:footnote w:id="17">
    <w:p w:rsidR="009B6DCD" w:rsidRPr="005B7915" w:rsidRDefault="009B6DCD" w:rsidP="005B7915">
      <w:pPr>
        <w:pStyle w:val="FootnoteText"/>
        <w:spacing w:after="0" w:line="240" w:lineRule="auto"/>
        <w:jc w:val="both"/>
        <w:rPr>
          <w:rFonts w:ascii="Times New Roman" w:hAnsi="Times New Roman"/>
          <w:lang w:val="en-US"/>
        </w:rPr>
      </w:pPr>
      <w:r w:rsidRPr="005B7915">
        <w:rPr>
          <w:rStyle w:val="FootnoteReference"/>
        </w:rPr>
        <w:footnoteRef/>
      </w:r>
      <w:r w:rsidRPr="005B7915">
        <w:t xml:space="preserve"> </w:t>
      </w:r>
      <w:proofErr w:type="spellStart"/>
      <w:r w:rsidRPr="005B7915">
        <w:rPr>
          <w:rFonts w:ascii="Times New Roman" w:hAnsi="Times New Roman"/>
          <w:bCs/>
        </w:rPr>
        <w:t>Cetanski</w:t>
      </w:r>
      <w:proofErr w:type="spellEnd"/>
      <w:r w:rsidRPr="005B7915">
        <w:rPr>
          <w:rFonts w:ascii="Times New Roman" w:hAnsi="Times New Roman"/>
          <w:bCs/>
        </w:rPr>
        <w:t xml:space="preserve"> broj</w:t>
      </w:r>
      <w:r w:rsidRPr="005B7915">
        <w:rPr>
          <w:rFonts w:ascii="Times New Roman" w:hAnsi="Times New Roman"/>
        </w:rPr>
        <w:t xml:space="preserve"> je mjerilo kvalitete </w:t>
      </w:r>
      <w:hyperlink r:id="rId13" w:tooltip="Dizel gorivo" w:history="1">
        <w:r w:rsidRPr="005B7915">
          <w:rPr>
            <w:rStyle w:val="Hyperlink"/>
            <w:rFonts w:ascii="Times New Roman" w:hAnsi="Times New Roman"/>
            <w:color w:val="auto"/>
            <w:u w:val="none"/>
          </w:rPr>
          <w:t>dizel goriva</w:t>
        </w:r>
      </w:hyperlink>
      <w:r w:rsidRPr="005B7915">
        <w:rPr>
          <w:rFonts w:ascii="Times New Roman" w:hAnsi="Times New Roman"/>
        </w:rPr>
        <w:t xml:space="preserve">. </w:t>
      </w:r>
      <w:proofErr w:type="spellStart"/>
      <w:r w:rsidRPr="005B7915">
        <w:rPr>
          <w:rFonts w:ascii="Times New Roman" w:hAnsi="Times New Roman"/>
        </w:rPr>
        <w:t>Cetanski</w:t>
      </w:r>
      <w:proofErr w:type="spellEnd"/>
      <w:r w:rsidRPr="005B7915">
        <w:rPr>
          <w:rFonts w:ascii="Times New Roman" w:hAnsi="Times New Roman"/>
        </w:rPr>
        <w:t xml:space="preserve"> broj odgovara zapreminskom postotku </w:t>
      </w:r>
      <w:hyperlink r:id="rId14" w:tooltip="Cetan (još nije napisano)" w:history="1">
        <w:proofErr w:type="spellStart"/>
        <w:r w:rsidRPr="005B7915">
          <w:rPr>
            <w:rStyle w:val="Hyperlink"/>
            <w:rFonts w:ascii="Times New Roman" w:hAnsi="Times New Roman"/>
            <w:color w:val="auto"/>
            <w:u w:val="none"/>
          </w:rPr>
          <w:t>cetana</w:t>
        </w:r>
        <w:proofErr w:type="spellEnd"/>
      </w:hyperlink>
      <w:r w:rsidRPr="005B7915">
        <w:rPr>
          <w:rFonts w:ascii="Times New Roman" w:hAnsi="Times New Roman"/>
        </w:rPr>
        <w:t xml:space="preserve"> (C</w:t>
      </w:r>
      <w:r w:rsidRPr="005B7915">
        <w:rPr>
          <w:rFonts w:ascii="Times New Roman" w:hAnsi="Times New Roman"/>
          <w:vertAlign w:val="subscript"/>
        </w:rPr>
        <w:t>16</w:t>
      </w:r>
      <w:r w:rsidRPr="005B7915">
        <w:rPr>
          <w:rFonts w:ascii="Times New Roman" w:hAnsi="Times New Roman"/>
        </w:rPr>
        <w:t>H</w:t>
      </w:r>
      <w:r w:rsidRPr="005B7915">
        <w:rPr>
          <w:rFonts w:ascii="Times New Roman" w:hAnsi="Times New Roman"/>
          <w:vertAlign w:val="subscript"/>
        </w:rPr>
        <w:t>34</w:t>
      </w:r>
      <w:r w:rsidRPr="005B7915">
        <w:rPr>
          <w:rFonts w:ascii="Times New Roman" w:hAnsi="Times New Roman"/>
        </w:rPr>
        <w:t>) u smjesi sa alfa-metil-</w:t>
      </w:r>
      <w:proofErr w:type="spellStart"/>
      <w:r w:rsidR="00F66B28" w:rsidRPr="005B7915">
        <w:rPr>
          <w:rFonts w:ascii="Times New Roman" w:hAnsi="Times New Roman"/>
        </w:rPr>
        <w:fldChar w:fldCharType="begin"/>
      </w:r>
      <w:r w:rsidRPr="005B7915">
        <w:rPr>
          <w:rFonts w:ascii="Times New Roman" w:hAnsi="Times New Roman"/>
        </w:rPr>
        <w:instrText xml:space="preserve"> HYPERLINK "http://bs.wikipedia.org/w/index.php?title=Naftalen&amp;action=edit&amp;redlink=1" \o "Naftalen (još nije napisano)" </w:instrText>
      </w:r>
      <w:r w:rsidR="00F66B28" w:rsidRPr="005B7915">
        <w:rPr>
          <w:rFonts w:ascii="Times New Roman" w:hAnsi="Times New Roman"/>
        </w:rPr>
        <w:fldChar w:fldCharType="separate"/>
      </w:r>
      <w:r w:rsidRPr="005B7915">
        <w:rPr>
          <w:rStyle w:val="Hyperlink"/>
          <w:rFonts w:ascii="Times New Roman" w:hAnsi="Times New Roman"/>
          <w:color w:val="auto"/>
          <w:u w:val="none"/>
        </w:rPr>
        <w:t>naftalenom</w:t>
      </w:r>
      <w:proofErr w:type="spellEnd"/>
      <w:r w:rsidR="00F66B28" w:rsidRPr="005B7915">
        <w:rPr>
          <w:rFonts w:ascii="Times New Roman" w:hAnsi="Times New Roman"/>
        </w:rPr>
        <w:fldChar w:fldCharType="end"/>
      </w:r>
      <w:r w:rsidRPr="005B7915">
        <w:rPr>
          <w:rFonts w:ascii="Times New Roman" w:hAnsi="Times New Roman"/>
        </w:rPr>
        <w:t xml:space="preserve">, koje ima ekvivalentne osobine paljenja sa ispitivanim gorivom. </w:t>
      </w:r>
      <w:proofErr w:type="spellStart"/>
      <w:r w:rsidRPr="005B7915">
        <w:rPr>
          <w:rFonts w:ascii="Times New Roman" w:hAnsi="Times New Roman"/>
        </w:rPr>
        <w:t>Cetan</w:t>
      </w:r>
      <w:proofErr w:type="spellEnd"/>
      <w:r w:rsidRPr="005B7915">
        <w:rPr>
          <w:rFonts w:ascii="Times New Roman" w:hAnsi="Times New Roman"/>
        </w:rPr>
        <w:t xml:space="preserve"> je </w:t>
      </w:r>
      <w:proofErr w:type="spellStart"/>
      <w:r w:rsidRPr="005B7915">
        <w:rPr>
          <w:rFonts w:ascii="Times New Roman" w:hAnsi="Times New Roman"/>
        </w:rPr>
        <w:t>nerazgranati</w:t>
      </w:r>
      <w:proofErr w:type="spellEnd"/>
      <w:r w:rsidRPr="005B7915">
        <w:rPr>
          <w:rFonts w:ascii="Times New Roman" w:hAnsi="Times New Roman"/>
        </w:rPr>
        <w:t xml:space="preserve"> </w:t>
      </w:r>
      <w:hyperlink r:id="rId15" w:tooltip="Ugljikovodik" w:history="1">
        <w:r w:rsidRPr="005B7915">
          <w:rPr>
            <w:rStyle w:val="Hyperlink"/>
            <w:rFonts w:ascii="Times New Roman" w:hAnsi="Times New Roman"/>
            <w:color w:val="auto"/>
            <w:u w:val="none"/>
          </w:rPr>
          <w:t>ugljikovodik</w:t>
        </w:r>
      </w:hyperlink>
      <w:r w:rsidRPr="005B7915">
        <w:rPr>
          <w:rFonts w:ascii="Times New Roman" w:hAnsi="Times New Roman"/>
        </w:rPr>
        <w:t xml:space="preserve"> koji se lako pali pri </w:t>
      </w:r>
      <w:hyperlink r:id="rId16" w:tooltip="Kompresija (još nije napisano)" w:history="1">
        <w:r w:rsidRPr="005B7915">
          <w:rPr>
            <w:rStyle w:val="Hyperlink"/>
            <w:rFonts w:ascii="Times New Roman" w:hAnsi="Times New Roman"/>
            <w:color w:val="auto"/>
            <w:u w:val="none"/>
          </w:rPr>
          <w:t>kompresiji</w:t>
        </w:r>
      </w:hyperlink>
      <w:r w:rsidRPr="005B7915">
        <w:rPr>
          <w:rFonts w:ascii="Times New Roman" w:hAnsi="Times New Roman"/>
        </w:rPr>
        <w:t xml:space="preserve">, te je njegov </w:t>
      </w:r>
      <w:proofErr w:type="spellStart"/>
      <w:r w:rsidRPr="005B7915">
        <w:rPr>
          <w:rFonts w:ascii="Times New Roman" w:hAnsi="Times New Roman"/>
        </w:rPr>
        <w:t>cetanski</w:t>
      </w:r>
      <w:proofErr w:type="spellEnd"/>
      <w:r w:rsidRPr="005B7915">
        <w:rPr>
          <w:rFonts w:ascii="Times New Roman" w:hAnsi="Times New Roman"/>
        </w:rPr>
        <w:t xml:space="preserve"> broj označen sa 100. </w:t>
      </w:r>
      <w:hyperlink r:id="rId17" w:tooltip="Aditiv (gorivo)" w:history="1">
        <w:r w:rsidRPr="005B7915">
          <w:rPr>
            <w:rStyle w:val="Hyperlink"/>
            <w:rFonts w:ascii="Times New Roman" w:hAnsi="Times New Roman"/>
            <w:color w:val="auto"/>
            <w:u w:val="none"/>
          </w:rPr>
          <w:t>Aditivi</w:t>
        </w:r>
      </w:hyperlink>
      <w:r w:rsidRPr="005B7915">
        <w:rPr>
          <w:rFonts w:ascii="Times New Roman" w:hAnsi="Times New Roman"/>
        </w:rPr>
        <w:t xml:space="preserve"> koji povećavaju </w:t>
      </w:r>
      <w:proofErr w:type="spellStart"/>
      <w:r w:rsidRPr="005B7915">
        <w:rPr>
          <w:rFonts w:ascii="Times New Roman" w:hAnsi="Times New Roman"/>
        </w:rPr>
        <w:t>cetanski</w:t>
      </w:r>
      <w:proofErr w:type="spellEnd"/>
      <w:r w:rsidRPr="005B7915">
        <w:rPr>
          <w:rFonts w:ascii="Times New Roman" w:hAnsi="Times New Roman"/>
        </w:rPr>
        <w:t xml:space="preserve"> broj su </w:t>
      </w:r>
      <w:hyperlink r:id="rId18" w:tooltip="Alkil nitrat (još nije napisano)" w:history="1">
        <w:proofErr w:type="spellStart"/>
        <w:r w:rsidRPr="005B7915">
          <w:rPr>
            <w:rStyle w:val="Hyperlink"/>
            <w:rFonts w:ascii="Times New Roman" w:hAnsi="Times New Roman"/>
            <w:color w:val="auto"/>
            <w:u w:val="none"/>
          </w:rPr>
          <w:t>alkil</w:t>
        </w:r>
        <w:proofErr w:type="spellEnd"/>
        <w:r w:rsidRPr="005B7915">
          <w:rPr>
            <w:rStyle w:val="Hyperlink"/>
            <w:rFonts w:ascii="Times New Roman" w:hAnsi="Times New Roman"/>
            <w:color w:val="auto"/>
            <w:u w:val="none"/>
          </w:rPr>
          <w:t xml:space="preserve"> nitrati</w:t>
        </w:r>
      </w:hyperlink>
      <w:r w:rsidRPr="005B7915">
        <w:rPr>
          <w:rFonts w:ascii="Times New Roman" w:hAnsi="Times New Roman"/>
        </w:rPr>
        <w:t xml:space="preserve"> i </w:t>
      </w:r>
      <w:hyperlink r:id="rId19" w:tooltip="Di-tercbutil peroksid (još nije napisano)" w:history="1">
        <w:proofErr w:type="spellStart"/>
        <w:r w:rsidRPr="005B7915">
          <w:rPr>
            <w:rStyle w:val="Hyperlink"/>
            <w:rFonts w:ascii="Times New Roman" w:hAnsi="Times New Roman"/>
            <w:color w:val="auto"/>
            <w:u w:val="none"/>
          </w:rPr>
          <w:t>di</w:t>
        </w:r>
        <w:proofErr w:type="spellEnd"/>
        <w:r w:rsidRPr="005B7915">
          <w:rPr>
            <w:rStyle w:val="Hyperlink"/>
            <w:rFonts w:ascii="Times New Roman" w:hAnsi="Times New Roman"/>
            <w:color w:val="auto"/>
            <w:u w:val="none"/>
          </w:rPr>
          <w:t>-</w:t>
        </w:r>
        <w:proofErr w:type="spellStart"/>
        <w:r w:rsidRPr="005B7915">
          <w:rPr>
            <w:rStyle w:val="Hyperlink"/>
            <w:rFonts w:ascii="Times New Roman" w:hAnsi="Times New Roman"/>
            <w:color w:val="auto"/>
            <w:u w:val="none"/>
          </w:rPr>
          <w:t>tercbutil</w:t>
        </w:r>
        <w:proofErr w:type="spellEnd"/>
        <w:r w:rsidRPr="005B7915">
          <w:rPr>
            <w:rStyle w:val="Hyperlink"/>
            <w:rFonts w:ascii="Times New Roman" w:hAnsi="Times New Roman"/>
            <w:color w:val="auto"/>
            <w:u w:val="none"/>
          </w:rPr>
          <w:t xml:space="preserve"> peroksid</w:t>
        </w:r>
      </w:hyperlink>
      <w:r w:rsidRPr="005B7915">
        <w:rPr>
          <w:rFonts w:ascii="Times New Roman" w:hAnsi="Times New Roman"/>
        </w:rPr>
        <w:t>.</w:t>
      </w:r>
    </w:p>
  </w:footnote>
  <w:footnote w:id="18">
    <w:p w:rsidR="008957CD" w:rsidRPr="005B7915" w:rsidRDefault="008957CD" w:rsidP="005B7915">
      <w:pPr>
        <w:pStyle w:val="NormalWeb"/>
        <w:spacing w:before="0" w:beforeAutospacing="0" w:after="0" w:afterAutospacing="0"/>
      </w:pPr>
      <w:r w:rsidRPr="005B7915">
        <w:rPr>
          <w:rStyle w:val="FootnoteReference"/>
        </w:rPr>
        <w:footnoteRef/>
      </w:r>
      <w:r w:rsidRPr="005B7915">
        <w:t xml:space="preserve"> </w:t>
      </w:r>
      <w:r w:rsidRPr="005B7915">
        <w:rPr>
          <w:bCs/>
          <w:sz w:val="20"/>
          <w:szCs w:val="20"/>
        </w:rPr>
        <w:t>Viskoznost</w:t>
      </w:r>
      <w:r w:rsidRPr="005B7915">
        <w:rPr>
          <w:sz w:val="20"/>
          <w:szCs w:val="20"/>
        </w:rPr>
        <w:t xml:space="preserve"> (unutarnje trenje) je osobina tekućina i plinova da pružaju </w:t>
      </w:r>
      <w:hyperlink r:id="rId20" w:tooltip="Otpor" w:history="1">
        <w:r w:rsidRPr="005B7915">
          <w:rPr>
            <w:rStyle w:val="Hyperlink"/>
            <w:color w:val="auto"/>
            <w:sz w:val="20"/>
            <w:szCs w:val="20"/>
          </w:rPr>
          <w:t>otpor</w:t>
        </w:r>
      </w:hyperlink>
      <w:r w:rsidRPr="005B7915">
        <w:rPr>
          <w:sz w:val="20"/>
          <w:szCs w:val="20"/>
        </w:rPr>
        <w:t xml:space="preserve"> međusobnom kretanju njihovih slojeva. Jače viskozna tvar djeluje ljepljivo i teško se preljeva.</w:t>
      </w:r>
      <w:r w:rsidRPr="005B7915">
        <w:t xml:space="preserve"> </w:t>
      </w:r>
    </w:p>
  </w:footnote>
  <w:footnote w:id="19">
    <w:p w:rsidR="009B6DCD" w:rsidRPr="005B7915" w:rsidRDefault="009B6DCD" w:rsidP="005B7915">
      <w:pPr>
        <w:pStyle w:val="FootnoteText"/>
        <w:spacing w:after="0" w:line="240" w:lineRule="auto"/>
        <w:rPr>
          <w:rFonts w:ascii="Times New Roman" w:hAnsi="Times New Roman"/>
        </w:rPr>
      </w:pPr>
      <w:r w:rsidRPr="005B7915">
        <w:rPr>
          <w:rStyle w:val="FootnoteReference"/>
          <w:rFonts w:ascii="Times New Roman" w:hAnsi="Times New Roman"/>
        </w:rPr>
        <w:footnoteRef/>
      </w:r>
      <w:r w:rsidRPr="005B7915">
        <w:rPr>
          <w:rFonts w:ascii="Times New Roman" w:hAnsi="Times New Roman"/>
        </w:rPr>
        <w:t xml:space="preserve"> Dujmović L., Dujmović N., Lulić Z. : </w:t>
      </w:r>
      <w:r w:rsidRPr="005B7915">
        <w:rPr>
          <w:rFonts w:ascii="Times New Roman" w:hAnsi="Times New Roman"/>
          <w:i/>
        </w:rPr>
        <w:t>Primjena biogoriva u motorima vozila s osvrtom na pogon željezničkih vozila</w:t>
      </w:r>
      <w:r w:rsidRPr="005B7915">
        <w:rPr>
          <w:rFonts w:ascii="Times New Roman" w:hAnsi="Times New Roman"/>
        </w:rPr>
        <w:t>, Suvremeni promet, Hrvatsko znanstveno društvo za promet, god. 28 (2008), br. 6, str. 419 - 423</w:t>
      </w:r>
    </w:p>
  </w:footnote>
  <w:footnote w:id="20">
    <w:p w:rsidR="009B6DCD" w:rsidRPr="005B7915" w:rsidRDefault="009B6DCD" w:rsidP="005B7915">
      <w:pPr>
        <w:pStyle w:val="FootnoteText"/>
        <w:spacing w:after="0" w:line="240" w:lineRule="auto"/>
        <w:rPr>
          <w:lang w:val="en-US"/>
        </w:rPr>
      </w:pPr>
      <w:r w:rsidRPr="005B7915">
        <w:rPr>
          <w:rStyle w:val="FootnoteReference"/>
        </w:rPr>
        <w:footnoteRef/>
      </w:r>
      <w:r w:rsidRPr="005B7915">
        <w:t xml:space="preserve"> </w:t>
      </w:r>
      <w:r w:rsidRPr="005B7915">
        <w:rPr>
          <w:rFonts w:ascii="Times New Roman" w:hAnsi="Times New Roman"/>
          <w:i/>
          <w:lang w:val="it-IT"/>
        </w:rPr>
        <w:t xml:space="preserve">Alternativni pogoni automobila, </w:t>
      </w:r>
      <w:r w:rsidRPr="005B7915">
        <w:rPr>
          <w:rFonts w:ascii="Times New Roman" w:hAnsi="Times New Roman"/>
          <w:lang w:val="it-IT"/>
        </w:rPr>
        <w:t xml:space="preserve">Sysprint, </w:t>
      </w:r>
      <w:r w:rsidRPr="005B7915">
        <w:rPr>
          <w:rFonts w:ascii="Times New Roman" w:hAnsi="Times New Roman"/>
          <w:i/>
          <w:lang w:val="it-IT"/>
        </w:rPr>
        <w:t>Drvo znanja</w:t>
      </w:r>
      <w:r w:rsidRPr="005B7915">
        <w:rPr>
          <w:rFonts w:ascii="Times New Roman" w:hAnsi="Times New Roman"/>
          <w:lang w:val="it-IT"/>
        </w:rPr>
        <w:t>, prosinac 2007., br. 110, godište 11., str. 62 - 67</w:t>
      </w:r>
    </w:p>
  </w:footnote>
  <w:footnote w:id="21">
    <w:p w:rsidR="009B6DCD" w:rsidRPr="005B7915" w:rsidRDefault="009B6DCD" w:rsidP="005B7915">
      <w:pPr>
        <w:pStyle w:val="FootnoteText"/>
        <w:spacing w:after="0" w:line="240" w:lineRule="auto"/>
        <w:rPr>
          <w:lang w:val="en-US"/>
        </w:rPr>
      </w:pPr>
      <w:r w:rsidRPr="005B7915">
        <w:rPr>
          <w:rStyle w:val="FootnoteReference"/>
        </w:rPr>
        <w:footnoteRef/>
      </w:r>
      <w:r w:rsidRPr="005B7915">
        <w:t xml:space="preserve"> </w:t>
      </w:r>
      <w:r w:rsidRPr="005B7915">
        <w:rPr>
          <w:rFonts w:ascii="Times New Roman" w:hAnsi="Times New Roman"/>
        </w:rPr>
        <w:t xml:space="preserve">Dujmović L., Dujmović N., Lulić Z. : </w:t>
      </w:r>
      <w:r w:rsidRPr="005B7915">
        <w:rPr>
          <w:rFonts w:ascii="Times New Roman" w:hAnsi="Times New Roman"/>
          <w:i/>
        </w:rPr>
        <w:t>Primjena biogoriva u motorima vozila s osvrtom na pogon željezničkih vozila</w:t>
      </w:r>
      <w:r w:rsidRPr="005B7915">
        <w:rPr>
          <w:rFonts w:ascii="Times New Roman" w:hAnsi="Times New Roman"/>
        </w:rPr>
        <w:t>, Suvremeni promet, Hrvatsko znanstveno društvo za promet, god. 28 (2008), br. 6, str. 419 - 423</w:t>
      </w:r>
    </w:p>
  </w:footnote>
  <w:footnote w:id="22">
    <w:p w:rsidR="009B6DCD" w:rsidRPr="005B7915" w:rsidRDefault="009B6DCD" w:rsidP="005B7915">
      <w:pPr>
        <w:pStyle w:val="NormalWeb"/>
        <w:spacing w:before="0" w:beforeAutospacing="0" w:after="0" w:afterAutospacing="0"/>
        <w:rPr>
          <w:color w:val="000000"/>
          <w:sz w:val="20"/>
          <w:szCs w:val="20"/>
        </w:rPr>
      </w:pPr>
      <w:r w:rsidRPr="005B7915">
        <w:rPr>
          <w:rStyle w:val="FootnoteReference"/>
          <w:sz w:val="20"/>
          <w:szCs w:val="20"/>
        </w:rPr>
        <w:footnoteRef/>
      </w:r>
      <w:r w:rsidRPr="005B7915">
        <w:rPr>
          <w:sz w:val="20"/>
          <w:szCs w:val="20"/>
        </w:rPr>
        <w:t xml:space="preserve"> </w:t>
      </w:r>
      <w:r w:rsidRPr="005B7915">
        <w:rPr>
          <w:color w:val="000000"/>
          <w:sz w:val="20"/>
          <w:szCs w:val="20"/>
        </w:rPr>
        <w:t>Vrhovski D. :</w:t>
      </w:r>
      <w:r w:rsidRPr="005B7915">
        <w:rPr>
          <w:i/>
          <w:color w:val="000000"/>
          <w:sz w:val="20"/>
          <w:szCs w:val="20"/>
        </w:rPr>
        <w:t>Logistika na električni pogon,</w:t>
      </w:r>
      <w:r w:rsidRPr="005B7915">
        <w:rPr>
          <w:color w:val="000000"/>
          <w:sz w:val="20"/>
          <w:szCs w:val="20"/>
        </w:rPr>
        <w:t xml:space="preserve"> Transport i logistika, god. 2008, br.4, str. 30   </w:t>
      </w:r>
    </w:p>
    <w:p w:rsidR="009B6DCD" w:rsidRPr="005B7915" w:rsidRDefault="009B6DCD" w:rsidP="005B7915">
      <w:pPr>
        <w:pStyle w:val="FootnoteText"/>
        <w:spacing w:after="0" w:line="240" w:lineRule="auto"/>
        <w:rPr>
          <w:lang w:val="en-US"/>
        </w:rPr>
      </w:pPr>
    </w:p>
  </w:footnote>
  <w:footnote w:id="23">
    <w:p w:rsidR="009B6DCD" w:rsidRPr="005B7915" w:rsidRDefault="009B6DCD" w:rsidP="005B7915">
      <w:pPr>
        <w:pStyle w:val="FootnoteText"/>
        <w:spacing w:after="0" w:line="240" w:lineRule="auto"/>
        <w:rPr>
          <w:lang w:val="en-US"/>
        </w:rPr>
      </w:pPr>
      <w:r w:rsidRPr="005B7915">
        <w:rPr>
          <w:rStyle w:val="FootnoteReference"/>
        </w:rPr>
        <w:footnoteRef/>
      </w:r>
      <w:r w:rsidRPr="005B7915">
        <w:t xml:space="preserve"> </w:t>
      </w:r>
      <w:r w:rsidRPr="005B7915">
        <w:rPr>
          <w:rFonts w:ascii="Times New Roman" w:hAnsi="Times New Roman"/>
          <w:i/>
          <w:lang w:val="it-IT"/>
        </w:rPr>
        <w:t xml:space="preserve">Alternativni pogoni automobila, </w:t>
      </w:r>
      <w:r w:rsidRPr="005B7915">
        <w:rPr>
          <w:rFonts w:ascii="Times New Roman" w:hAnsi="Times New Roman"/>
          <w:lang w:val="it-IT"/>
        </w:rPr>
        <w:t xml:space="preserve">Sysprint, </w:t>
      </w:r>
      <w:r w:rsidRPr="005B7915">
        <w:rPr>
          <w:rFonts w:ascii="Times New Roman" w:hAnsi="Times New Roman"/>
          <w:i/>
          <w:lang w:val="it-IT"/>
        </w:rPr>
        <w:t>Drvo znanja</w:t>
      </w:r>
      <w:r w:rsidRPr="005B7915">
        <w:rPr>
          <w:rFonts w:ascii="Times New Roman" w:hAnsi="Times New Roman"/>
          <w:lang w:val="it-IT"/>
        </w:rPr>
        <w:t>, prosinac 2007., br. 110, godište 11., str. 62 - 67</w:t>
      </w:r>
    </w:p>
  </w:footnote>
  <w:footnote w:id="24">
    <w:p w:rsidR="009B6DCD" w:rsidRPr="005B7915" w:rsidRDefault="009B6DCD" w:rsidP="005B7915">
      <w:pPr>
        <w:pStyle w:val="FootnoteText"/>
        <w:spacing w:after="0" w:line="240" w:lineRule="auto"/>
        <w:rPr>
          <w:lang w:val="en-US"/>
        </w:rPr>
      </w:pPr>
      <w:r w:rsidRPr="005B7915">
        <w:rPr>
          <w:rStyle w:val="FootnoteReference"/>
        </w:rPr>
        <w:footnoteRef/>
      </w:r>
      <w:r w:rsidRPr="005B7915">
        <w:t xml:space="preserve"> </w:t>
      </w:r>
      <w:proofErr w:type="spellStart"/>
      <w:r w:rsidRPr="005B7915">
        <w:rPr>
          <w:rFonts w:ascii="Times New Roman" w:hAnsi="Times New Roman"/>
          <w:i/>
          <w:lang w:val="en-US"/>
        </w:rPr>
        <w:t>Solarni</w:t>
      </w:r>
      <w:proofErr w:type="spellEnd"/>
      <w:r w:rsidRPr="005B7915">
        <w:rPr>
          <w:rFonts w:ascii="Times New Roman" w:hAnsi="Times New Roman"/>
          <w:i/>
          <w:lang w:val="en-US"/>
        </w:rPr>
        <w:t xml:space="preserve"> </w:t>
      </w:r>
      <w:proofErr w:type="spellStart"/>
      <w:r w:rsidRPr="005B7915">
        <w:rPr>
          <w:rFonts w:ascii="Times New Roman" w:hAnsi="Times New Roman"/>
          <w:i/>
          <w:lang w:val="en-US"/>
        </w:rPr>
        <w:t>automobili</w:t>
      </w:r>
      <w:proofErr w:type="spellEnd"/>
      <w:r w:rsidRPr="005B7915">
        <w:rPr>
          <w:rFonts w:ascii="Times New Roman" w:hAnsi="Times New Roman"/>
          <w:lang w:val="en-US"/>
        </w:rPr>
        <w:t xml:space="preserve">, </w:t>
      </w:r>
      <w:proofErr w:type="spellStart"/>
      <w:r w:rsidRPr="005B7915">
        <w:rPr>
          <w:rFonts w:ascii="Times New Roman" w:hAnsi="Times New Roman"/>
          <w:lang w:val="en-US"/>
        </w:rPr>
        <w:t>Sysprint</w:t>
      </w:r>
      <w:proofErr w:type="spellEnd"/>
      <w:r w:rsidRPr="005B7915">
        <w:rPr>
          <w:rFonts w:ascii="Times New Roman" w:hAnsi="Times New Roman"/>
          <w:lang w:val="en-US"/>
        </w:rPr>
        <w:t xml:space="preserve">, </w:t>
      </w:r>
      <w:proofErr w:type="spellStart"/>
      <w:r w:rsidRPr="005B7915">
        <w:rPr>
          <w:rFonts w:ascii="Times New Roman" w:hAnsi="Times New Roman"/>
          <w:i/>
          <w:lang w:val="en-US"/>
        </w:rPr>
        <w:t>Drvo</w:t>
      </w:r>
      <w:proofErr w:type="spellEnd"/>
      <w:r w:rsidRPr="005B7915">
        <w:rPr>
          <w:rFonts w:ascii="Times New Roman" w:hAnsi="Times New Roman"/>
          <w:i/>
          <w:lang w:val="en-US"/>
        </w:rPr>
        <w:t xml:space="preserve"> </w:t>
      </w:r>
      <w:proofErr w:type="spellStart"/>
      <w:r w:rsidRPr="005B7915">
        <w:rPr>
          <w:rFonts w:ascii="Times New Roman" w:hAnsi="Times New Roman"/>
          <w:i/>
          <w:lang w:val="en-US"/>
        </w:rPr>
        <w:t>znanja</w:t>
      </w:r>
      <w:proofErr w:type="spellEnd"/>
      <w:r w:rsidRPr="005B7915">
        <w:rPr>
          <w:rFonts w:ascii="Times New Roman" w:hAnsi="Times New Roman"/>
          <w:lang w:val="en-US"/>
        </w:rPr>
        <w:t xml:space="preserve">, </w:t>
      </w:r>
      <w:proofErr w:type="spellStart"/>
      <w:r w:rsidRPr="005B7915">
        <w:rPr>
          <w:rFonts w:ascii="Times New Roman" w:hAnsi="Times New Roman"/>
          <w:lang w:val="en-US"/>
        </w:rPr>
        <w:t>lipanj</w:t>
      </w:r>
      <w:proofErr w:type="spellEnd"/>
      <w:r w:rsidRPr="005B7915">
        <w:rPr>
          <w:rFonts w:ascii="Times New Roman" w:hAnsi="Times New Roman"/>
          <w:lang w:val="en-US"/>
        </w:rPr>
        <w:t xml:space="preserve">. 2009., br. 126., </w:t>
      </w:r>
      <w:proofErr w:type="spellStart"/>
      <w:r w:rsidRPr="005B7915">
        <w:rPr>
          <w:rFonts w:ascii="Times New Roman" w:hAnsi="Times New Roman"/>
          <w:lang w:val="en-US"/>
        </w:rPr>
        <w:t>godište</w:t>
      </w:r>
      <w:proofErr w:type="spellEnd"/>
      <w:r w:rsidRPr="005B7915">
        <w:rPr>
          <w:rFonts w:ascii="Times New Roman" w:hAnsi="Times New Roman"/>
          <w:lang w:val="en-US"/>
        </w:rPr>
        <w:t xml:space="preserve"> 13., str. 82-87</w:t>
      </w:r>
    </w:p>
  </w:footnote>
  <w:footnote w:id="25">
    <w:p w:rsidR="0062033B" w:rsidRPr="0062033B" w:rsidRDefault="0062033B" w:rsidP="005B7915">
      <w:pPr>
        <w:pStyle w:val="FootnoteText"/>
        <w:spacing w:after="0" w:line="240" w:lineRule="auto"/>
        <w:rPr>
          <w:lang w:val="en-US"/>
        </w:rPr>
      </w:pPr>
      <w:r w:rsidRPr="005B7915">
        <w:rPr>
          <w:rStyle w:val="FootnoteReference"/>
        </w:rPr>
        <w:footnoteRef/>
      </w:r>
      <w:r w:rsidRPr="005B7915">
        <w:t xml:space="preserve"> </w:t>
      </w:r>
      <w:r w:rsidRPr="005B7915">
        <w:rPr>
          <w:rFonts w:ascii="Times New Roman" w:hAnsi="Times New Roman"/>
          <w:i/>
        </w:rPr>
        <w:t>Sugree – osnovne informacije</w:t>
      </w:r>
      <w:r w:rsidRPr="005B7915">
        <w:rPr>
          <w:rFonts w:ascii="Times New Roman" w:hAnsi="Times New Roman"/>
        </w:rPr>
        <w:t xml:space="preserve">, preuzeto sa: </w:t>
      </w:r>
      <w:hyperlink r:id="rId21" w:history="1">
        <w:r w:rsidRPr="005B7915">
          <w:rPr>
            <w:rStyle w:val="Hyperlink"/>
            <w:rFonts w:ascii="Times New Roman" w:hAnsi="Times New Roman"/>
          </w:rPr>
          <w:t>http://www.sugre.info/docs/SUGRE_osnovne_informacije.pdf</w:t>
        </w:r>
      </w:hyperlink>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FD7"/>
    <w:multiLevelType w:val="hybridMultilevel"/>
    <w:tmpl w:val="5A9C6746"/>
    <w:lvl w:ilvl="0" w:tplc="B456CECE">
      <w:start w:val="5"/>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D0E86"/>
    <w:multiLevelType w:val="multilevel"/>
    <w:tmpl w:val="0D56DF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50DC6"/>
    <w:rsid w:val="00016B99"/>
    <w:rsid w:val="00050DC6"/>
    <w:rsid w:val="001056AB"/>
    <w:rsid w:val="00156C00"/>
    <w:rsid w:val="00193A31"/>
    <w:rsid w:val="00275381"/>
    <w:rsid w:val="003717BE"/>
    <w:rsid w:val="003745B9"/>
    <w:rsid w:val="003C1922"/>
    <w:rsid w:val="00462D84"/>
    <w:rsid w:val="00470DE4"/>
    <w:rsid w:val="00552461"/>
    <w:rsid w:val="005821AF"/>
    <w:rsid w:val="005B7915"/>
    <w:rsid w:val="00615F4A"/>
    <w:rsid w:val="0062033B"/>
    <w:rsid w:val="00644DBB"/>
    <w:rsid w:val="006F5FE7"/>
    <w:rsid w:val="008509C3"/>
    <w:rsid w:val="00856BC4"/>
    <w:rsid w:val="00884110"/>
    <w:rsid w:val="008957CD"/>
    <w:rsid w:val="008D7DFA"/>
    <w:rsid w:val="00935777"/>
    <w:rsid w:val="009B6DCD"/>
    <w:rsid w:val="00A27763"/>
    <w:rsid w:val="00A91CAA"/>
    <w:rsid w:val="00AA4EC0"/>
    <w:rsid w:val="00AC570C"/>
    <w:rsid w:val="00B24F72"/>
    <w:rsid w:val="00B2659D"/>
    <w:rsid w:val="00C51245"/>
    <w:rsid w:val="00D131D2"/>
    <w:rsid w:val="00DB6039"/>
    <w:rsid w:val="00E01061"/>
    <w:rsid w:val="00F66B28"/>
    <w:rsid w:val="00F845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0C"/>
  </w:style>
  <w:style w:type="paragraph" w:styleId="Heading1">
    <w:name w:val="heading 1"/>
    <w:basedOn w:val="Normal"/>
    <w:next w:val="Normal"/>
    <w:link w:val="Heading1Char"/>
    <w:uiPriority w:val="9"/>
    <w:qFormat/>
    <w:rsid w:val="009B6DC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9B6DC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0D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50DC6"/>
  </w:style>
  <w:style w:type="paragraph" w:styleId="Footer">
    <w:name w:val="footer"/>
    <w:basedOn w:val="Normal"/>
    <w:link w:val="FooterChar"/>
    <w:uiPriority w:val="99"/>
    <w:unhideWhenUsed/>
    <w:rsid w:val="00050D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DC6"/>
  </w:style>
  <w:style w:type="character" w:customStyle="1" w:styleId="Heading1Char">
    <w:name w:val="Heading 1 Char"/>
    <w:basedOn w:val="DefaultParagraphFont"/>
    <w:link w:val="Heading1"/>
    <w:uiPriority w:val="9"/>
    <w:rsid w:val="009B6DC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B6DCD"/>
    <w:rPr>
      <w:rFonts w:ascii="Cambria" w:eastAsia="Times New Roman" w:hAnsi="Cambria" w:cs="Times New Roman"/>
      <w:b/>
      <w:bCs/>
      <w:i/>
      <w:iCs/>
      <w:sz w:val="28"/>
      <w:szCs w:val="28"/>
    </w:rPr>
  </w:style>
  <w:style w:type="paragraph" w:styleId="ListParagraph">
    <w:name w:val="List Paragraph"/>
    <w:basedOn w:val="Normal"/>
    <w:uiPriority w:val="34"/>
    <w:qFormat/>
    <w:rsid w:val="009B6DCD"/>
    <w:pPr>
      <w:ind w:left="720"/>
      <w:contextualSpacing/>
    </w:pPr>
    <w:rPr>
      <w:rFonts w:ascii="Calibri" w:eastAsia="Calibri" w:hAnsi="Calibri" w:cs="Times New Roman"/>
    </w:rPr>
  </w:style>
  <w:style w:type="character" w:styleId="Hyperlink">
    <w:name w:val="Hyperlink"/>
    <w:basedOn w:val="DefaultParagraphFont"/>
    <w:uiPriority w:val="99"/>
    <w:rsid w:val="009B6DCD"/>
    <w:rPr>
      <w:color w:val="0000FF"/>
      <w:u w:val="single"/>
    </w:rPr>
  </w:style>
  <w:style w:type="paragraph" w:styleId="NormalWeb">
    <w:name w:val="Normal (Web)"/>
    <w:basedOn w:val="Normal"/>
    <w:uiPriority w:val="99"/>
    <w:rsid w:val="009B6DCD"/>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styleId="FootnoteText">
    <w:name w:val="footnote text"/>
    <w:basedOn w:val="Normal"/>
    <w:link w:val="FootnoteTextChar"/>
    <w:uiPriority w:val="99"/>
    <w:semiHidden/>
    <w:unhideWhenUsed/>
    <w:rsid w:val="009B6DC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6DC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B6DCD"/>
    <w:rPr>
      <w:vertAlign w:val="superscript"/>
    </w:rPr>
  </w:style>
  <w:style w:type="paragraph" w:styleId="BalloonText">
    <w:name w:val="Balloon Text"/>
    <w:basedOn w:val="Normal"/>
    <w:link w:val="BalloonTextChar"/>
    <w:uiPriority w:val="99"/>
    <w:semiHidden/>
    <w:unhideWhenUsed/>
    <w:rsid w:val="009B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CD"/>
    <w:rPr>
      <w:rFonts w:ascii="Tahoma" w:hAnsi="Tahoma" w:cs="Tahoma"/>
      <w:sz w:val="16"/>
      <w:szCs w:val="16"/>
    </w:rPr>
  </w:style>
  <w:style w:type="paragraph" w:styleId="TOC1">
    <w:name w:val="toc 1"/>
    <w:basedOn w:val="Normal"/>
    <w:next w:val="Normal"/>
    <w:autoRedefine/>
    <w:uiPriority w:val="39"/>
    <w:unhideWhenUsed/>
    <w:rsid w:val="008509C3"/>
    <w:pPr>
      <w:spacing w:after="100"/>
    </w:pPr>
  </w:style>
  <w:style w:type="paragraph" w:styleId="TOC2">
    <w:name w:val="toc 2"/>
    <w:basedOn w:val="Normal"/>
    <w:next w:val="Normal"/>
    <w:autoRedefine/>
    <w:uiPriority w:val="39"/>
    <w:unhideWhenUsed/>
    <w:rsid w:val="008509C3"/>
    <w:pPr>
      <w:spacing w:after="100"/>
      <w:ind w:left="220"/>
    </w:pPr>
  </w:style>
  <w:style w:type="paragraph" w:styleId="Caption">
    <w:name w:val="caption"/>
    <w:basedOn w:val="Normal"/>
    <w:next w:val="Normal"/>
    <w:uiPriority w:val="35"/>
    <w:unhideWhenUsed/>
    <w:qFormat/>
    <w:rsid w:val="0093577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70DE4"/>
    <w:pPr>
      <w:spacing w:after="0"/>
    </w:pPr>
  </w:style>
</w:styles>
</file>

<file path=word/webSettings.xml><?xml version="1.0" encoding="utf-8"?>
<w:webSettings xmlns:r="http://schemas.openxmlformats.org/officeDocument/2006/relationships" xmlns:w="http://schemas.openxmlformats.org/wordprocessingml/2006/main">
  <w:divs>
    <w:div w:id="1657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www.autoskola-l.com/attachments/001_AUTO%20PLIN.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ugre.info/tools.phtml?id=666&amp;sprache=co"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poslovni.hr/vijesti/u-hrvatskoj-se-na-alternativni-pogon-vozi-samo-25061-automobil-66883.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izvorienergije.com/energija_cinjenice/cinjenice_biodize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sugre.info/docs/SUGRE_osnovne_informacije.pdf"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autoskola-l.com/attachments/001_AUTO%20PLIN.pdf"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interplast.h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nacional.hr/clanak/39475/besumna-vozila-koja-ne-truju-i-malo-tros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r.wikipedia.org/wiki/Mehani%C4%8Dki_rad" TargetMode="External"/><Relationship Id="rId13" Type="http://schemas.openxmlformats.org/officeDocument/2006/relationships/hyperlink" Target="http://bs.wikipedia.org/wiki/Dizel_gorivo" TargetMode="External"/><Relationship Id="rId18" Type="http://schemas.openxmlformats.org/officeDocument/2006/relationships/hyperlink" Target="http://bs.wikipedia.org/w/index.php?title=Alkil_nitrat&amp;action=edit&amp;redlink=1" TargetMode="External"/><Relationship Id="rId3" Type="http://schemas.openxmlformats.org/officeDocument/2006/relationships/hyperlink" Target="http://www.interplast.hr/" TargetMode="External"/><Relationship Id="rId21" Type="http://schemas.openxmlformats.org/officeDocument/2006/relationships/hyperlink" Target="http://www.sugre.info/docs/SUGRE_osnovne_informacije.pdf" TargetMode="External"/><Relationship Id="rId7" Type="http://schemas.openxmlformats.org/officeDocument/2006/relationships/hyperlink" Target="http://hr.wikipedia.org/wiki/Toplina" TargetMode="External"/><Relationship Id="rId12" Type="http://schemas.openxmlformats.org/officeDocument/2006/relationships/hyperlink" Target="http://www.autoskola-l.com/attachments/001_AUTO%20PLIN.pdf" TargetMode="External"/><Relationship Id="rId17" Type="http://schemas.openxmlformats.org/officeDocument/2006/relationships/hyperlink" Target="http://bs.wikipedia.org/wiki/Aditiv_%28gorivo%29" TargetMode="External"/><Relationship Id="rId2" Type="http://schemas.openxmlformats.org/officeDocument/2006/relationships/hyperlink" Target="http://www.autoskola-l.com/attachments/001_AUTO%20PLIN.pdf" TargetMode="External"/><Relationship Id="rId16" Type="http://schemas.openxmlformats.org/officeDocument/2006/relationships/hyperlink" Target="http://bs.wikipedia.org/w/index.php?title=Kompresija&amp;action=edit&amp;redlink=1" TargetMode="External"/><Relationship Id="rId20" Type="http://schemas.openxmlformats.org/officeDocument/2006/relationships/hyperlink" Target="http://hr.wikipedia.org/wiki/Otpor" TargetMode="External"/><Relationship Id="rId1" Type="http://schemas.openxmlformats.org/officeDocument/2006/relationships/hyperlink" Target="http://www.poslovni.hr/vijesti/u-hrvatskoj-se-na-alternativni-pogon-vozi-samo-25061-automobil-66883.aspx" TargetMode="External"/><Relationship Id="rId6" Type="http://schemas.openxmlformats.org/officeDocument/2006/relationships/hyperlink" Target="http://hr.wikipedia.org/wiki/Toplina" TargetMode="External"/><Relationship Id="rId11" Type="http://schemas.openxmlformats.org/officeDocument/2006/relationships/hyperlink" Target="http://www.autoskola-l.com/attachments/001_AUTO%20PLIN.pdf" TargetMode="External"/><Relationship Id="rId5" Type="http://schemas.openxmlformats.org/officeDocument/2006/relationships/hyperlink" Target="http://hr.wikipedia.org/wiki/Gorivo" TargetMode="External"/><Relationship Id="rId15" Type="http://schemas.openxmlformats.org/officeDocument/2006/relationships/hyperlink" Target="http://bs.wikipedia.org/wiki/Ugljikovodik" TargetMode="External"/><Relationship Id="rId10" Type="http://schemas.openxmlformats.org/officeDocument/2006/relationships/hyperlink" Target="http://hr.wikipedia.org/wiki/Dizelski_motor" TargetMode="External"/><Relationship Id="rId19" Type="http://schemas.openxmlformats.org/officeDocument/2006/relationships/hyperlink" Target="http://bs.wikipedia.org/w/index.php?title=Di-tercbutil_peroksid&amp;action=edit&amp;redlink=1" TargetMode="External"/><Relationship Id="rId4" Type="http://schemas.openxmlformats.org/officeDocument/2006/relationships/hyperlink" Target="http://hr.wikipedia.org/wiki/Gorivo" TargetMode="External"/><Relationship Id="rId9" Type="http://schemas.openxmlformats.org/officeDocument/2006/relationships/hyperlink" Target="http://hr.wikipedia.org/wiki/Benzinski_motor" TargetMode="External"/><Relationship Id="rId14" Type="http://schemas.openxmlformats.org/officeDocument/2006/relationships/hyperlink" Target="http://bs.wikipedia.org/w/index.php?title=Ceta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5BAA-06D8-4A26-88AC-74DBDB83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4609</Words>
  <Characters>26276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dc:creator>
  <cp:lastModifiedBy> </cp:lastModifiedBy>
  <cp:revision>2</cp:revision>
  <dcterms:created xsi:type="dcterms:W3CDTF">2011-02-03T11:49:00Z</dcterms:created>
  <dcterms:modified xsi:type="dcterms:W3CDTF">2011-02-03T11:49:00Z</dcterms:modified>
</cp:coreProperties>
</file>